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FE2E9" w14:textId="77777777" w:rsidR="003851DF" w:rsidRPr="0027086B" w:rsidRDefault="00E448A8" w:rsidP="0027086B">
      <w:pPr>
        <w:spacing w:before="100" w:beforeAutospacing="1" w:after="100" w:afterAutospacing="1"/>
        <w:rPr>
          <w:rFonts w:eastAsia="Times New Roman" w:cstheme="minorHAnsi"/>
          <w:sz w:val="24"/>
          <w:szCs w:val="24"/>
        </w:rPr>
      </w:pPr>
      <w:bookmarkStart w:id="0" w:name="_GoBack"/>
      <w:bookmarkEnd w:id="0"/>
      <w:r>
        <w:rPr>
          <w:noProof/>
        </w:rPr>
        <w:drawing>
          <wp:inline distT="0" distB="0" distL="0" distR="0" wp14:anchorId="7B4EE052" wp14:editId="1C00AC3E">
            <wp:extent cx="6248400" cy="207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2076450"/>
                    </a:xfrm>
                    <a:prstGeom prst="rect">
                      <a:avLst/>
                    </a:prstGeom>
                    <a:noFill/>
                    <a:ln>
                      <a:noFill/>
                    </a:ln>
                  </pic:spPr>
                </pic:pic>
              </a:graphicData>
            </a:graphic>
          </wp:inline>
        </w:drawing>
      </w:r>
    </w:p>
    <w:p w14:paraId="1EA0CE9A" w14:textId="77777777" w:rsidR="00EC555E" w:rsidRPr="00D132CA" w:rsidRDefault="00D132CA" w:rsidP="00424261">
      <w:pPr>
        <w:widowControl w:val="0"/>
        <w:autoSpaceDE w:val="0"/>
        <w:autoSpaceDN w:val="0"/>
        <w:spacing w:before="100" w:beforeAutospacing="1" w:after="100" w:afterAutospacing="1"/>
        <w:jc w:val="center"/>
        <w:outlineLvl w:val="0"/>
        <w:rPr>
          <w:rFonts w:eastAsia="Arial" w:cstheme="minorHAnsi"/>
          <w:i/>
          <w:iCs/>
          <w:color w:val="FFFFFF"/>
          <w:sz w:val="6"/>
          <w:szCs w:val="6"/>
        </w:rPr>
      </w:pPr>
      <w:r>
        <w:rPr>
          <w:rFonts w:eastAsia="Arial" w:cstheme="minorHAnsi"/>
          <w:i/>
          <w:iCs/>
          <w:color w:val="FFFFFF"/>
          <w:sz w:val="6"/>
          <w:szCs w:val="6"/>
        </w:rPr>
        <w:t>Applicable</w:t>
      </w:r>
      <w:r>
        <w:rPr>
          <w:rFonts w:eastAsia="Arial" w:cstheme="minorHAnsi"/>
          <w:b/>
          <w:bCs/>
          <w:sz w:val="30"/>
          <w:szCs w:val="30"/>
        </w:rPr>
        <w:t>COV</w:t>
      </w:r>
      <w:r w:rsidR="00EC555E" w:rsidRPr="00EC555E">
        <w:rPr>
          <w:rFonts w:eastAsia="Arial" w:cstheme="minorHAnsi"/>
          <w:b/>
          <w:bCs/>
          <w:sz w:val="30"/>
          <w:szCs w:val="30"/>
        </w:rPr>
        <w:t>ID</w:t>
      </w:r>
      <w:r w:rsidR="00947218">
        <w:rPr>
          <w:rFonts w:eastAsia="Arial" w:cstheme="minorHAnsi"/>
          <w:b/>
          <w:bCs/>
          <w:sz w:val="30"/>
          <w:szCs w:val="30"/>
        </w:rPr>
        <w:t xml:space="preserve">-19 Prevention Program (CPP) </w:t>
      </w:r>
    </w:p>
    <w:p w14:paraId="1A22A823" w14:textId="77777777" w:rsidR="00EC555E" w:rsidRPr="00EC555E" w:rsidRDefault="00EC555E" w:rsidP="0027086B">
      <w:pPr>
        <w:widowControl w:val="0"/>
        <w:autoSpaceDE w:val="0"/>
        <w:autoSpaceDN w:val="0"/>
        <w:spacing w:before="100" w:beforeAutospacing="1" w:after="100" w:afterAutospacing="1"/>
        <w:ind w:left="144" w:right="144"/>
        <w:rPr>
          <w:rFonts w:eastAsia="Arial" w:cstheme="minorHAnsi"/>
          <w:sz w:val="24"/>
        </w:rPr>
      </w:pPr>
      <w:r w:rsidRPr="00EC555E">
        <w:rPr>
          <w:rFonts w:eastAsia="Arial" w:cstheme="minorHAnsi"/>
          <w:b/>
          <w:bCs/>
          <w:sz w:val="24"/>
        </w:rPr>
        <w:t>Date:</w:t>
      </w:r>
      <w:r w:rsidRPr="00EC555E">
        <w:rPr>
          <w:rFonts w:eastAsia="Arial" w:cstheme="minorHAnsi"/>
          <w:sz w:val="24"/>
        </w:rPr>
        <w:t xml:space="preserve"> </w:t>
      </w:r>
      <w:r w:rsidR="0027086B" w:rsidRPr="0027086B">
        <w:rPr>
          <w:rFonts w:eastAsia="Arial" w:cstheme="minorHAnsi"/>
          <w:b/>
          <w:sz w:val="24"/>
        </w:rPr>
        <w:t>December 1, 2020</w:t>
      </w:r>
    </w:p>
    <w:p w14:paraId="3E99176A"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Authority and Responsibility</w:t>
      </w:r>
    </w:p>
    <w:p w14:paraId="1224090A" w14:textId="77777777" w:rsidR="00EC555E" w:rsidRPr="00EC555E" w:rsidRDefault="00E448A8" w:rsidP="0027086B">
      <w:pPr>
        <w:widowControl w:val="0"/>
        <w:autoSpaceDE w:val="0"/>
        <w:autoSpaceDN w:val="0"/>
        <w:spacing w:before="100" w:beforeAutospacing="1" w:after="100" w:afterAutospacing="1"/>
        <w:ind w:left="504" w:right="144"/>
        <w:rPr>
          <w:rFonts w:eastAsia="Arial" w:cstheme="minorHAnsi"/>
        </w:rPr>
      </w:pPr>
      <w:r>
        <w:rPr>
          <w:rFonts w:eastAsia="Arial" w:cstheme="minorHAnsi"/>
          <w:b/>
        </w:rPr>
        <w:t>Gwendolyn Maupin-Ahern</w:t>
      </w:r>
      <w:r w:rsidR="0027086B" w:rsidRPr="0027086B">
        <w:rPr>
          <w:rFonts w:eastAsia="Arial" w:cstheme="minorHAnsi"/>
          <w:b/>
        </w:rPr>
        <w:t xml:space="preserve">, </w:t>
      </w:r>
      <w:r>
        <w:rPr>
          <w:rFonts w:eastAsia="Arial" w:cstheme="minorHAnsi"/>
          <w:b/>
        </w:rPr>
        <w:t xml:space="preserve">LCICS </w:t>
      </w:r>
      <w:r w:rsidR="0027086B" w:rsidRPr="0027086B">
        <w:rPr>
          <w:rFonts w:eastAsia="Arial" w:cstheme="minorHAnsi"/>
          <w:b/>
        </w:rPr>
        <w:t>Direc</w:t>
      </w:r>
      <w:r>
        <w:rPr>
          <w:rFonts w:eastAsia="Arial" w:cstheme="minorHAnsi"/>
          <w:b/>
        </w:rPr>
        <w:t>tor</w:t>
      </w:r>
      <w:r w:rsidR="0027086B" w:rsidRPr="0027086B">
        <w:rPr>
          <w:rFonts w:eastAsia="Arial" w:cstheme="minorHAnsi"/>
          <w:b/>
        </w:rPr>
        <w:t xml:space="preserve"> </w:t>
      </w:r>
      <w:r w:rsidR="00EC555E" w:rsidRPr="00EC555E">
        <w:rPr>
          <w:rFonts w:eastAsia="Arial" w:cstheme="minorHAnsi"/>
        </w:rPr>
        <w:t xml:space="preserve">has overall authority and responsibility for implementing the provisions of this CPP in our workplace. In addition, all </w:t>
      </w:r>
      <w:r>
        <w:rPr>
          <w:rFonts w:eastAsia="Arial" w:cstheme="minorHAnsi"/>
        </w:rPr>
        <w:t>employees</w:t>
      </w:r>
      <w:r w:rsidR="00EC555E" w:rsidRPr="00EC555E">
        <w:rPr>
          <w:rFonts w:eastAsia="Arial" w:cstheme="minorHAnsi"/>
        </w:rPr>
        <w:t xml:space="preserve"> are responsible for implementing and maintaining the CPP in their assigned work areas.</w:t>
      </w:r>
      <w:r>
        <w:rPr>
          <w:rFonts w:eastAsia="Arial" w:cstheme="minorHAnsi"/>
        </w:rPr>
        <w:t xml:space="preserve"> They are additionally responsible for using safe work place practices, following all guidelines, policies and procedures and for participating in the maintenance of a safe work environment.</w:t>
      </w:r>
    </w:p>
    <w:p w14:paraId="0B7B7BB5"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Identification and Evaluation of COVID-19 Hazards</w:t>
      </w:r>
    </w:p>
    <w:p w14:paraId="1B4595A3" w14:textId="77777777" w:rsidR="00EC555E" w:rsidRPr="00EC555E" w:rsidRDefault="00EC555E" w:rsidP="0027086B">
      <w:pPr>
        <w:widowControl w:val="0"/>
        <w:autoSpaceDE w:val="0"/>
        <w:autoSpaceDN w:val="0"/>
        <w:spacing w:before="100" w:beforeAutospacing="1" w:after="100" w:afterAutospacing="1"/>
        <w:ind w:left="504"/>
        <w:rPr>
          <w:rFonts w:eastAsia="Arial" w:cstheme="minorHAnsi"/>
        </w:rPr>
      </w:pPr>
      <w:r w:rsidRPr="00EC555E">
        <w:rPr>
          <w:rFonts w:eastAsia="Arial" w:cstheme="minorHAnsi"/>
        </w:rPr>
        <w:t>We will implemen</w:t>
      </w:r>
      <w:r w:rsidR="00424261">
        <w:rPr>
          <w:rFonts w:eastAsia="Arial" w:cstheme="minorHAnsi"/>
        </w:rPr>
        <w:t>t the following at LCICS</w:t>
      </w:r>
      <w:r w:rsidRPr="00EC555E">
        <w:rPr>
          <w:rFonts w:eastAsia="Arial" w:cstheme="minorHAnsi"/>
        </w:rPr>
        <w:t>:</w:t>
      </w:r>
    </w:p>
    <w:p w14:paraId="578A619C" w14:textId="77777777" w:rsidR="00EC555E" w:rsidRPr="00EC555E" w:rsidRDefault="00EC555E" w:rsidP="0027086B">
      <w:pPr>
        <w:widowControl w:val="0"/>
        <w:numPr>
          <w:ilvl w:val="0"/>
          <w:numId w:val="23"/>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Conduct workplace-specific evaluations </w:t>
      </w:r>
      <w:r w:rsidR="00794CA9">
        <w:rPr>
          <w:rFonts w:eastAsia="Arial" w:cstheme="minorHAnsi"/>
        </w:rPr>
        <w:t>of potential COVID -19 hazards.</w:t>
      </w:r>
    </w:p>
    <w:p w14:paraId="72CF7DE1" w14:textId="77777777" w:rsidR="00EC555E" w:rsidRPr="00EC555E" w:rsidRDefault="00EC555E" w:rsidP="0027086B">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rPr>
      </w:pPr>
      <w:r w:rsidRPr="00EC555E">
        <w:rPr>
          <w:rFonts w:eastAsia="Arial" w:cstheme="minorHAnsi"/>
        </w:rPr>
        <w:t>Evaluat</w:t>
      </w:r>
      <w:r w:rsidR="00424261">
        <w:rPr>
          <w:rFonts w:eastAsia="Arial" w:cstheme="minorHAnsi"/>
        </w:rPr>
        <w:t>e</w:t>
      </w:r>
      <w:r w:rsidR="00CF73C0">
        <w:rPr>
          <w:rFonts w:eastAsia="Arial" w:cstheme="minorHAnsi"/>
        </w:rPr>
        <w:t xml:space="preserve"> potential COVID-19 exposures</w:t>
      </w:r>
      <w:r w:rsidRPr="00EC555E">
        <w:rPr>
          <w:rFonts w:eastAsia="Arial" w:cstheme="minorHAnsi"/>
        </w:rPr>
        <w:t>.</w:t>
      </w:r>
    </w:p>
    <w:p w14:paraId="1D1D0345" w14:textId="77777777" w:rsidR="00EC555E" w:rsidRPr="00EC555E" w:rsidRDefault="00EC555E" w:rsidP="0027086B">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rPr>
      </w:pPr>
      <w:r w:rsidRPr="00EC555E">
        <w:rPr>
          <w:rFonts w:eastAsia="Arial" w:cstheme="minorHAnsi"/>
        </w:rPr>
        <w:t>Review</w:t>
      </w:r>
      <w:r w:rsidRPr="00EC555E">
        <w:rPr>
          <w:rFonts w:eastAsia="Arial" w:cstheme="minorHAnsi"/>
          <w:spacing w:val="-5"/>
        </w:rPr>
        <w:t xml:space="preserve"> </w:t>
      </w:r>
      <w:r w:rsidRPr="00EC555E">
        <w:rPr>
          <w:rFonts w:eastAsia="Arial" w:cstheme="minorHAnsi"/>
        </w:rPr>
        <w:t>applicable</w:t>
      </w:r>
      <w:r w:rsidRPr="00EC555E">
        <w:rPr>
          <w:rFonts w:eastAsia="Arial" w:cstheme="minorHAnsi"/>
          <w:spacing w:val="-5"/>
        </w:rPr>
        <w:t xml:space="preserve"> </w:t>
      </w:r>
      <w:r w:rsidRPr="00EC555E">
        <w:rPr>
          <w:rFonts w:eastAsia="Arial" w:cstheme="minorHAnsi"/>
        </w:rPr>
        <w:t>orders</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6"/>
        </w:rPr>
        <w:t xml:space="preserve"> general and industry-specific </w:t>
      </w:r>
      <w:r w:rsidRPr="00EC555E">
        <w:rPr>
          <w:rFonts w:eastAsia="Arial" w:cstheme="minorHAnsi"/>
        </w:rPr>
        <w:t>guidance</w:t>
      </w:r>
      <w:r w:rsidRPr="00EC555E">
        <w:rPr>
          <w:rFonts w:eastAsia="Arial" w:cstheme="minorHAnsi"/>
          <w:spacing w:val="-5"/>
        </w:rPr>
        <w:t xml:space="preserve"> </w:t>
      </w:r>
      <w:r w:rsidRPr="00EC555E">
        <w:rPr>
          <w:rFonts w:eastAsia="Arial" w:cstheme="minorHAnsi"/>
        </w:rPr>
        <w:t>from</w:t>
      </w:r>
      <w:r w:rsidRPr="00EC555E">
        <w:rPr>
          <w:rFonts w:eastAsia="Arial" w:cstheme="minorHAnsi"/>
          <w:spacing w:val="-4"/>
        </w:rPr>
        <w:t xml:space="preserve"> </w:t>
      </w:r>
      <w:r w:rsidRPr="00EC555E">
        <w:rPr>
          <w:rFonts w:eastAsia="Arial" w:cstheme="minorHAnsi"/>
        </w:rPr>
        <w:t>the</w:t>
      </w:r>
      <w:r w:rsidRPr="00EC555E">
        <w:rPr>
          <w:rFonts w:eastAsia="Arial" w:cstheme="minorHAnsi"/>
          <w:spacing w:val="-4"/>
        </w:rPr>
        <w:t xml:space="preserve"> </w:t>
      </w:r>
      <w:r w:rsidRPr="00EC555E">
        <w:rPr>
          <w:rFonts w:eastAsia="Arial" w:cstheme="minorHAnsi"/>
        </w:rPr>
        <w:t>State</w:t>
      </w:r>
      <w:r w:rsidRPr="00EC555E">
        <w:rPr>
          <w:rFonts w:eastAsia="Arial" w:cstheme="minorHAnsi"/>
          <w:spacing w:val="-4"/>
        </w:rPr>
        <w:t xml:space="preserve"> </w:t>
      </w:r>
      <w:r w:rsidRPr="00EC555E">
        <w:rPr>
          <w:rFonts w:eastAsia="Arial" w:cstheme="minorHAnsi"/>
        </w:rPr>
        <w:t>of</w:t>
      </w:r>
      <w:r w:rsidRPr="00EC555E">
        <w:rPr>
          <w:rFonts w:eastAsia="Arial" w:cstheme="minorHAnsi"/>
          <w:spacing w:val="-5"/>
        </w:rPr>
        <w:t xml:space="preserve"> </w:t>
      </w:r>
      <w:r w:rsidRPr="00EC555E">
        <w:rPr>
          <w:rFonts w:eastAsia="Arial" w:cstheme="minorHAnsi"/>
        </w:rPr>
        <w:t>California, Cal/OSHA,</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5"/>
        </w:rPr>
        <w:t xml:space="preserve"> </w:t>
      </w:r>
      <w:r w:rsidRPr="00EC555E">
        <w:rPr>
          <w:rFonts w:eastAsia="Arial" w:cstheme="minorHAnsi"/>
        </w:rPr>
        <w:t>the</w:t>
      </w:r>
      <w:r w:rsidRPr="00EC555E">
        <w:rPr>
          <w:rFonts w:eastAsia="Arial" w:cstheme="minorHAnsi"/>
          <w:spacing w:val="-4"/>
        </w:rPr>
        <w:t xml:space="preserve"> </w:t>
      </w:r>
      <w:r w:rsidRPr="00EC555E">
        <w:rPr>
          <w:rFonts w:eastAsia="Arial" w:cstheme="minorHAnsi"/>
        </w:rPr>
        <w:t>local</w:t>
      </w:r>
      <w:r w:rsidRPr="00EC555E">
        <w:rPr>
          <w:rFonts w:eastAsia="Arial" w:cstheme="minorHAnsi"/>
          <w:spacing w:val="-5"/>
        </w:rPr>
        <w:t xml:space="preserve"> </w:t>
      </w:r>
      <w:r w:rsidRPr="00EC555E">
        <w:rPr>
          <w:rFonts w:eastAsia="Arial" w:cstheme="minorHAnsi"/>
        </w:rPr>
        <w:t>health</w:t>
      </w:r>
      <w:r w:rsidRPr="00EC555E">
        <w:rPr>
          <w:rFonts w:eastAsia="Arial" w:cstheme="minorHAnsi"/>
          <w:spacing w:val="-5"/>
        </w:rPr>
        <w:t xml:space="preserve"> </w:t>
      </w:r>
      <w:r w:rsidRPr="00EC555E">
        <w:rPr>
          <w:rFonts w:eastAsia="Arial" w:cstheme="minorHAnsi"/>
        </w:rPr>
        <w:t>department</w:t>
      </w:r>
      <w:r w:rsidRPr="00EC555E">
        <w:rPr>
          <w:rFonts w:eastAsia="Arial" w:cstheme="minorHAnsi"/>
          <w:spacing w:val="-5"/>
        </w:rPr>
        <w:t xml:space="preserve"> </w:t>
      </w:r>
      <w:r w:rsidRPr="00EC555E">
        <w:rPr>
          <w:rFonts w:eastAsia="Arial" w:cstheme="minorHAnsi"/>
        </w:rPr>
        <w:t>related</w:t>
      </w:r>
      <w:r w:rsidRPr="00EC555E">
        <w:rPr>
          <w:rFonts w:eastAsia="Arial" w:cstheme="minorHAnsi"/>
          <w:spacing w:val="-4"/>
        </w:rPr>
        <w:t xml:space="preserve"> </w:t>
      </w:r>
      <w:r w:rsidRPr="00EC555E">
        <w:rPr>
          <w:rFonts w:eastAsia="Arial" w:cstheme="minorHAnsi"/>
        </w:rPr>
        <w:t>to</w:t>
      </w:r>
      <w:r w:rsidRPr="00EC555E">
        <w:rPr>
          <w:rFonts w:eastAsia="Arial" w:cstheme="minorHAnsi"/>
          <w:spacing w:val="-4"/>
        </w:rPr>
        <w:t xml:space="preserve"> </w:t>
      </w:r>
      <w:r w:rsidRPr="00EC555E">
        <w:rPr>
          <w:rFonts w:eastAsia="Arial" w:cstheme="minorHAnsi"/>
        </w:rPr>
        <w:t>COVID-19</w:t>
      </w:r>
      <w:r w:rsidRPr="00EC555E">
        <w:rPr>
          <w:rFonts w:eastAsia="Arial" w:cstheme="minorHAnsi"/>
          <w:spacing w:val="-5"/>
        </w:rPr>
        <w:t xml:space="preserve"> </w:t>
      </w:r>
      <w:r w:rsidRPr="00EC555E">
        <w:rPr>
          <w:rFonts w:eastAsia="Arial" w:cstheme="minorHAnsi"/>
        </w:rPr>
        <w:t>hazards</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5"/>
        </w:rPr>
        <w:t xml:space="preserve"> </w:t>
      </w:r>
      <w:r w:rsidRPr="00EC555E">
        <w:rPr>
          <w:rFonts w:eastAsia="Arial" w:cstheme="minorHAnsi"/>
        </w:rPr>
        <w:t>prevention.</w:t>
      </w:r>
    </w:p>
    <w:p w14:paraId="7D134282" w14:textId="77777777" w:rsidR="00EC555E" w:rsidRPr="00EC555E" w:rsidRDefault="00CF73C0" w:rsidP="0027086B">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Continuously e</w:t>
      </w:r>
      <w:r w:rsidR="00EC555E" w:rsidRPr="00EC555E">
        <w:rPr>
          <w:rFonts w:eastAsia="Arial" w:cstheme="minorHAnsi"/>
        </w:rPr>
        <w:t>valuate existing COVID-19 prevention controls in our workplace</w:t>
      </w:r>
      <w:r>
        <w:rPr>
          <w:rFonts w:eastAsia="Arial" w:cstheme="minorHAnsi"/>
        </w:rPr>
        <w:t xml:space="preserve"> and update as necessary.</w:t>
      </w:r>
      <w:r w:rsidR="00EC555E" w:rsidRPr="00EC555E">
        <w:rPr>
          <w:rFonts w:eastAsia="Arial" w:cstheme="minorHAnsi"/>
        </w:rPr>
        <w:t xml:space="preserve"> </w:t>
      </w:r>
    </w:p>
    <w:p w14:paraId="66EB6A43" w14:textId="77777777" w:rsidR="00D132CA" w:rsidRPr="00D132CA" w:rsidRDefault="00EC555E" w:rsidP="00D132CA">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b/>
          <w:bCs/>
        </w:rPr>
      </w:pPr>
      <w:r w:rsidRPr="00EC555E">
        <w:rPr>
          <w:rFonts w:eastAsia="Arial" w:cstheme="minorHAnsi"/>
        </w:rPr>
        <w:t>Conduct periodic</w:t>
      </w:r>
      <w:r w:rsidRPr="00EC555E">
        <w:rPr>
          <w:rFonts w:eastAsia="Arial" w:cstheme="minorHAnsi"/>
          <w:spacing w:val="-5"/>
        </w:rPr>
        <w:t xml:space="preserve"> </w:t>
      </w:r>
      <w:r w:rsidRPr="00EC555E">
        <w:rPr>
          <w:rFonts w:eastAsia="Arial" w:cstheme="minorHAnsi"/>
        </w:rPr>
        <w:t>inspections</w:t>
      </w:r>
      <w:r w:rsidR="00CF73C0">
        <w:rPr>
          <w:rFonts w:eastAsia="Arial" w:cstheme="minorHAnsi"/>
        </w:rPr>
        <w:t xml:space="preserve"> and interviews</w:t>
      </w:r>
      <w:r w:rsidRPr="00EC555E">
        <w:rPr>
          <w:rFonts w:eastAsia="Arial" w:cstheme="minorHAnsi"/>
          <w:spacing w:val="-5"/>
        </w:rPr>
        <w:t xml:space="preserve"> </w:t>
      </w:r>
      <w:r w:rsidR="00CF73C0">
        <w:rPr>
          <w:rFonts w:eastAsia="Arial" w:cstheme="minorHAnsi"/>
        </w:rPr>
        <w:t>to</w:t>
      </w:r>
      <w:r w:rsidRPr="00EC555E">
        <w:rPr>
          <w:rFonts w:eastAsia="Arial" w:cstheme="minorHAnsi"/>
          <w:spacing w:val="-5"/>
        </w:rPr>
        <w:t xml:space="preserve"> </w:t>
      </w:r>
      <w:r w:rsidRPr="00EC555E">
        <w:rPr>
          <w:rFonts w:eastAsia="Arial" w:cstheme="minorHAnsi"/>
        </w:rPr>
        <w:t>identify</w:t>
      </w:r>
      <w:r w:rsidRPr="00EC555E">
        <w:rPr>
          <w:rFonts w:eastAsia="Arial" w:cstheme="minorHAnsi"/>
          <w:spacing w:val="-5"/>
        </w:rPr>
        <w:t xml:space="preserve"> </w:t>
      </w:r>
      <w:r w:rsidRPr="00EC555E">
        <w:rPr>
          <w:rFonts w:eastAsia="Arial" w:cstheme="minorHAnsi"/>
        </w:rPr>
        <w:t>unhealthy</w:t>
      </w:r>
      <w:r w:rsidRPr="00EC555E">
        <w:rPr>
          <w:rFonts w:eastAsia="Arial" w:cstheme="minorHAnsi"/>
          <w:spacing w:val="-5"/>
        </w:rPr>
        <w:t xml:space="preserve"> </w:t>
      </w:r>
      <w:r w:rsidRPr="00EC555E">
        <w:rPr>
          <w:rFonts w:eastAsia="Arial" w:cstheme="minorHAnsi"/>
        </w:rPr>
        <w:t>conditions,</w:t>
      </w:r>
      <w:r w:rsidRPr="00EC555E">
        <w:rPr>
          <w:rFonts w:eastAsia="Arial" w:cstheme="minorHAnsi"/>
          <w:spacing w:val="-4"/>
        </w:rPr>
        <w:t xml:space="preserve"> </w:t>
      </w:r>
      <w:r w:rsidRPr="00EC555E">
        <w:rPr>
          <w:rFonts w:eastAsia="Arial" w:cstheme="minorHAnsi"/>
        </w:rPr>
        <w:t>work</w:t>
      </w:r>
      <w:r w:rsidRPr="00EC555E">
        <w:rPr>
          <w:rFonts w:eastAsia="Arial" w:cstheme="minorHAnsi"/>
          <w:spacing w:val="-4"/>
        </w:rPr>
        <w:t xml:space="preserve"> </w:t>
      </w:r>
      <w:r w:rsidRPr="00EC555E">
        <w:rPr>
          <w:rFonts w:eastAsia="Arial" w:cstheme="minorHAnsi"/>
        </w:rPr>
        <w:t>practices,</w:t>
      </w:r>
      <w:r w:rsidRPr="00EC555E">
        <w:rPr>
          <w:rFonts w:eastAsia="Arial" w:cstheme="minorHAnsi"/>
          <w:spacing w:val="-5"/>
        </w:rPr>
        <w:t xml:space="preserve"> </w:t>
      </w:r>
      <w:r w:rsidRPr="00EC555E">
        <w:rPr>
          <w:rFonts w:eastAsia="Arial" w:cstheme="minorHAnsi"/>
        </w:rPr>
        <w:t>and work pr</w:t>
      </w:r>
      <w:r w:rsidR="00CF73C0">
        <w:rPr>
          <w:rFonts w:eastAsia="Arial" w:cstheme="minorHAnsi"/>
        </w:rPr>
        <w:t>ocedures related to COVID-19 in order</w:t>
      </w:r>
      <w:r w:rsidRPr="00EC555E">
        <w:rPr>
          <w:rFonts w:eastAsia="Arial" w:cstheme="minorHAnsi"/>
        </w:rPr>
        <w:t xml:space="preserve"> to ensure compliance with our COVID-19 policies and</w:t>
      </w:r>
      <w:r w:rsidRPr="00EC555E">
        <w:rPr>
          <w:rFonts w:eastAsia="Arial" w:cstheme="minorHAnsi"/>
          <w:spacing w:val="-21"/>
        </w:rPr>
        <w:t xml:space="preserve"> </w:t>
      </w:r>
      <w:r w:rsidRPr="00EC555E">
        <w:rPr>
          <w:rFonts w:eastAsia="Arial" w:cstheme="minorHAnsi"/>
        </w:rPr>
        <w:t>procedures.</w:t>
      </w:r>
    </w:p>
    <w:p w14:paraId="7058820D" w14:textId="77777777" w:rsidR="00EC555E" w:rsidRPr="00EC555E" w:rsidRDefault="00EC555E" w:rsidP="00D132CA">
      <w:pPr>
        <w:widowControl w:val="0"/>
        <w:tabs>
          <w:tab w:val="left" w:pos="499"/>
          <w:tab w:val="left" w:pos="500"/>
          <w:tab w:val="left" w:pos="859"/>
          <w:tab w:val="left" w:pos="860"/>
        </w:tabs>
        <w:autoSpaceDE w:val="0"/>
        <w:autoSpaceDN w:val="0"/>
        <w:spacing w:before="100" w:beforeAutospacing="1" w:after="100" w:afterAutospacing="1"/>
        <w:ind w:left="504" w:right="144"/>
        <w:rPr>
          <w:rFonts w:eastAsia="Arial" w:cstheme="minorHAnsi"/>
          <w:b/>
          <w:bCs/>
        </w:rPr>
      </w:pPr>
      <w:r w:rsidRPr="00EC555E">
        <w:rPr>
          <w:rFonts w:eastAsia="Arial" w:cstheme="minorHAnsi"/>
          <w:b/>
          <w:bCs/>
        </w:rPr>
        <w:t>Employee participation</w:t>
      </w:r>
    </w:p>
    <w:p w14:paraId="0E821447" w14:textId="77777777" w:rsidR="00EC555E" w:rsidRDefault="00EC555E" w:rsidP="0027086B">
      <w:pPr>
        <w:widowControl w:val="0"/>
        <w:tabs>
          <w:tab w:val="left" w:pos="500"/>
        </w:tabs>
        <w:autoSpaceDE w:val="0"/>
        <w:autoSpaceDN w:val="0"/>
        <w:spacing w:before="100" w:beforeAutospacing="1" w:after="100" w:afterAutospacing="1"/>
        <w:ind w:left="504" w:right="144"/>
        <w:rPr>
          <w:rFonts w:eastAsia="Arial" w:cstheme="minorHAnsi"/>
          <w:b/>
          <w:color w:val="C00000"/>
        </w:rPr>
      </w:pPr>
      <w:r w:rsidRPr="00EC555E">
        <w:rPr>
          <w:rFonts w:eastAsia="Arial" w:cstheme="minorHAnsi"/>
        </w:rPr>
        <w:t>Employees are encouraged to participate in the identific</w:t>
      </w:r>
      <w:r w:rsidR="00483569">
        <w:rPr>
          <w:rFonts w:eastAsia="Arial" w:cstheme="minorHAnsi"/>
        </w:rPr>
        <w:t xml:space="preserve">ation and evaluation of COVID-19 </w:t>
      </w:r>
      <w:r w:rsidRPr="00EC555E">
        <w:rPr>
          <w:rFonts w:eastAsia="Arial" w:cstheme="minorHAnsi"/>
        </w:rPr>
        <w:t>hazards by:</w:t>
      </w:r>
      <w:r w:rsidRPr="00EC555E">
        <w:rPr>
          <w:rFonts w:eastAsia="Arial" w:cstheme="minorHAnsi"/>
          <w:b/>
        </w:rPr>
        <w:t xml:space="preserve"> </w:t>
      </w:r>
    </w:p>
    <w:p w14:paraId="2F509C78" w14:textId="77777777" w:rsidR="00483569" w:rsidRPr="00C62915" w:rsidRDefault="004A434B" w:rsidP="00483569">
      <w:pPr>
        <w:widowControl w:val="0"/>
        <w:numPr>
          <w:ilvl w:val="0"/>
          <w:numId w:val="23"/>
        </w:numPr>
        <w:tabs>
          <w:tab w:val="left" w:pos="500"/>
          <w:tab w:val="left" w:pos="859"/>
          <w:tab w:val="left" w:pos="860"/>
        </w:tabs>
        <w:autoSpaceDE w:val="0"/>
        <w:autoSpaceDN w:val="0"/>
        <w:spacing w:before="100" w:beforeAutospacing="1" w:after="100" w:afterAutospacing="1"/>
        <w:ind w:left="864" w:right="144"/>
        <w:rPr>
          <w:rFonts w:eastAsia="Arial" w:cstheme="minorHAnsi"/>
          <w:b/>
          <w:color w:val="C00000"/>
        </w:rPr>
      </w:pPr>
      <w:r>
        <w:rPr>
          <w:rFonts w:eastAsia="Arial" w:cstheme="minorHAnsi"/>
        </w:rPr>
        <w:t>Reporting</w:t>
      </w:r>
      <w:r w:rsidR="00483569">
        <w:rPr>
          <w:rFonts w:eastAsia="Arial" w:cstheme="minorHAnsi"/>
        </w:rPr>
        <w:t xml:space="preserve"> </w:t>
      </w:r>
      <w:r w:rsidR="00483569" w:rsidRPr="00483569">
        <w:rPr>
          <w:rFonts w:eastAsia="Arial" w:cstheme="minorHAnsi"/>
          <w:b/>
          <w:u w:val="single"/>
        </w:rPr>
        <w:t>any</w:t>
      </w:r>
      <w:r w:rsidR="00483569">
        <w:rPr>
          <w:rFonts w:eastAsia="Arial" w:cstheme="minorHAnsi"/>
        </w:rPr>
        <w:t xml:space="preserve"> safety hazards to </w:t>
      </w:r>
      <w:r w:rsidR="00CF73C0">
        <w:rPr>
          <w:rFonts w:eastAsia="Arial" w:cstheme="minorHAnsi"/>
        </w:rPr>
        <w:t>the office (Director or Office Manager)</w:t>
      </w:r>
      <w:r w:rsidR="00483569">
        <w:rPr>
          <w:rFonts w:eastAsia="Arial" w:cstheme="minorHAnsi"/>
        </w:rPr>
        <w:t>.</w:t>
      </w:r>
    </w:p>
    <w:p w14:paraId="428F75AB" w14:textId="77777777" w:rsidR="00C62915" w:rsidRPr="004A434B" w:rsidRDefault="00C62915" w:rsidP="00483569">
      <w:pPr>
        <w:widowControl w:val="0"/>
        <w:numPr>
          <w:ilvl w:val="0"/>
          <w:numId w:val="23"/>
        </w:numPr>
        <w:tabs>
          <w:tab w:val="left" w:pos="500"/>
          <w:tab w:val="left" w:pos="859"/>
          <w:tab w:val="left" w:pos="860"/>
        </w:tabs>
        <w:autoSpaceDE w:val="0"/>
        <w:autoSpaceDN w:val="0"/>
        <w:spacing w:before="100" w:beforeAutospacing="1" w:after="100" w:afterAutospacing="1"/>
        <w:ind w:left="864" w:right="144"/>
        <w:rPr>
          <w:rFonts w:eastAsia="Arial" w:cstheme="minorHAnsi"/>
          <w:b/>
          <w:color w:val="C00000"/>
        </w:rPr>
      </w:pPr>
      <w:r>
        <w:rPr>
          <w:rFonts w:eastAsia="Arial" w:cstheme="minorHAnsi"/>
        </w:rPr>
        <w:t>Participati</w:t>
      </w:r>
      <w:r w:rsidR="00D4693E">
        <w:rPr>
          <w:rFonts w:eastAsia="Arial" w:cstheme="minorHAnsi"/>
        </w:rPr>
        <w:t>ng in Safety Meetings</w:t>
      </w:r>
      <w:r>
        <w:rPr>
          <w:rFonts w:eastAsia="Arial" w:cstheme="minorHAnsi"/>
        </w:rPr>
        <w:t xml:space="preserve">. </w:t>
      </w:r>
    </w:p>
    <w:p w14:paraId="14A2054E" w14:textId="77777777" w:rsidR="00EC555E" w:rsidRPr="00EC555E" w:rsidRDefault="00EC555E" w:rsidP="008A6330">
      <w:pPr>
        <w:ind w:firstLine="504"/>
        <w:rPr>
          <w:rFonts w:eastAsia="Arial" w:cstheme="minorHAnsi"/>
          <w:b/>
          <w:bCs/>
        </w:rPr>
      </w:pPr>
      <w:r w:rsidRPr="00EC555E">
        <w:rPr>
          <w:rFonts w:eastAsia="Arial" w:cstheme="minorHAnsi"/>
          <w:b/>
          <w:bCs/>
        </w:rPr>
        <w:t>Employee screening</w:t>
      </w:r>
    </w:p>
    <w:p w14:paraId="26B22F32" w14:textId="77777777" w:rsidR="0027086B" w:rsidRPr="0027086B" w:rsidRDefault="00EC555E" w:rsidP="0027086B">
      <w:pPr>
        <w:widowControl w:val="0"/>
        <w:tabs>
          <w:tab w:val="left" w:pos="500"/>
        </w:tabs>
        <w:autoSpaceDE w:val="0"/>
        <w:autoSpaceDN w:val="0"/>
        <w:spacing w:before="100" w:beforeAutospacing="1" w:after="100" w:afterAutospacing="1"/>
        <w:ind w:left="504" w:right="144"/>
        <w:rPr>
          <w:rFonts w:eastAsia="Arial" w:cstheme="minorHAnsi"/>
          <w:color w:val="D2232A"/>
        </w:rPr>
      </w:pPr>
      <w:r w:rsidRPr="00EC555E">
        <w:rPr>
          <w:rFonts w:eastAsia="Arial" w:cstheme="minorHAnsi"/>
        </w:rPr>
        <w:t>We screen our employees by:</w:t>
      </w:r>
      <w:r w:rsidRPr="00EC555E">
        <w:rPr>
          <w:rFonts w:eastAsia="Arial" w:cstheme="minorHAnsi"/>
          <w:color w:val="D2232A"/>
        </w:rPr>
        <w:t xml:space="preserve"> </w:t>
      </w:r>
    </w:p>
    <w:p w14:paraId="1CC94AF0" w14:textId="77777777" w:rsidR="00547DF6" w:rsidRDefault="00547DF6" w:rsidP="0027086B">
      <w:pPr>
        <w:widowControl w:val="0"/>
        <w:numPr>
          <w:ilvl w:val="0"/>
          <w:numId w:val="23"/>
        </w:numPr>
        <w:tabs>
          <w:tab w:val="left" w:pos="500"/>
        </w:tabs>
        <w:autoSpaceDE w:val="0"/>
        <w:autoSpaceDN w:val="0"/>
        <w:spacing w:before="100" w:beforeAutospacing="1" w:after="100" w:afterAutospacing="1"/>
        <w:ind w:left="864" w:right="144"/>
        <w:rPr>
          <w:rFonts w:eastAsia="Arial" w:cstheme="minorHAnsi"/>
        </w:rPr>
      </w:pPr>
      <w:r>
        <w:rPr>
          <w:rFonts w:eastAsia="Arial" w:cstheme="minorHAnsi"/>
        </w:rPr>
        <w:t>Employee</w:t>
      </w:r>
      <w:r w:rsidR="003B1808">
        <w:rPr>
          <w:rFonts w:eastAsia="Arial" w:cstheme="minorHAnsi"/>
        </w:rPr>
        <w:t>s complete</w:t>
      </w:r>
      <w:del w:id="1" w:author="Tasha Haston" w:date="2021-01-10T17:01:00Z">
        <w:r w:rsidR="003B1808" w:rsidDel="00600841">
          <w:rPr>
            <w:rFonts w:eastAsia="Arial" w:cstheme="minorHAnsi"/>
          </w:rPr>
          <w:delText xml:space="preserve"> </w:delText>
        </w:r>
      </w:del>
      <w:r>
        <w:rPr>
          <w:rFonts w:eastAsia="Arial" w:cstheme="minorHAnsi"/>
        </w:rPr>
        <w:t xml:space="preserve"> a Self-Assessment </w:t>
      </w:r>
      <w:r w:rsidR="003B1808">
        <w:rPr>
          <w:rFonts w:eastAsia="Arial" w:cstheme="minorHAnsi"/>
        </w:rPr>
        <w:t>survey</w:t>
      </w:r>
      <w:r>
        <w:rPr>
          <w:rFonts w:eastAsia="Arial" w:cstheme="minorHAnsi"/>
        </w:rPr>
        <w:t xml:space="preserve"> upon arrival to work to affirm t</w:t>
      </w:r>
      <w:r w:rsidR="003B1808">
        <w:rPr>
          <w:rFonts w:eastAsia="Arial" w:cstheme="minorHAnsi"/>
        </w:rPr>
        <w:t>hey have been without fever (100</w:t>
      </w:r>
      <w:r w:rsidR="00424261">
        <w:rPr>
          <w:rFonts w:eastAsia="Arial" w:cstheme="minorHAnsi"/>
        </w:rPr>
        <w:t>.4 or above) for 72</w:t>
      </w:r>
      <w:r>
        <w:rPr>
          <w:rFonts w:eastAsia="Arial" w:cstheme="minorHAnsi"/>
        </w:rPr>
        <w:t xml:space="preserve"> hours without the use of medications and that they have not had symptoms of respiratory illness (cough, shortness of breath</w:t>
      </w:r>
      <w:r w:rsidR="00424261">
        <w:rPr>
          <w:rFonts w:eastAsia="Arial" w:cstheme="minorHAnsi"/>
        </w:rPr>
        <w:t xml:space="preserve">, or runny note) in the past 72 </w:t>
      </w:r>
      <w:r>
        <w:rPr>
          <w:rFonts w:eastAsia="Arial" w:cstheme="minorHAnsi"/>
        </w:rPr>
        <w:t xml:space="preserve">hours; Affirms that anyone that </w:t>
      </w:r>
      <w:r w:rsidR="003B1808">
        <w:rPr>
          <w:rFonts w:eastAsia="Arial" w:cstheme="minorHAnsi"/>
        </w:rPr>
        <w:lastRenderedPageBreak/>
        <w:t>they live with or anyone that they</w:t>
      </w:r>
      <w:r>
        <w:rPr>
          <w:rFonts w:eastAsia="Arial" w:cstheme="minorHAnsi"/>
        </w:rPr>
        <w:t xml:space="preserve"> have been in close contact with have been</w:t>
      </w:r>
      <w:r w:rsidRPr="00547DF6">
        <w:rPr>
          <w:rFonts w:eastAsia="Arial" w:cstheme="minorHAnsi"/>
        </w:rPr>
        <w:t xml:space="preserve"> </w:t>
      </w:r>
      <w:r>
        <w:rPr>
          <w:rFonts w:eastAsia="Arial" w:cstheme="minorHAnsi"/>
        </w:rPr>
        <w:t>without fever (10</w:t>
      </w:r>
      <w:r w:rsidR="003B1808">
        <w:rPr>
          <w:rFonts w:eastAsia="Arial" w:cstheme="minorHAnsi"/>
        </w:rPr>
        <w:t>0</w:t>
      </w:r>
      <w:r w:rsidR="00424261">
        <w:rPr>
          <w:rFonts w:eastAsia="Arial" w:cstheme="minorHAnsi"/>
        </w:rPr>
        <w:t>.4 or above) for 72</w:t>
      </w:r>
      <w:r>
        <w:rPr>
          <w:rFonts w:eastAsia="Arial" w:cstheme="minorHAnsi"/>
        </w:rPr>
        <w:t xml:space="preserve"> hours without the use of medications and that they have not had symptoms of respiratory illness (cough, shortness of breat</w:t>
      </w:r>
      <w:r w:rsidR="00424261">
        <w:rPr>
          <w:rFonts w:eastAsia="Arial" w:cstheme="minorHAnsi"/>
        </w:rPr>
        <w:t>h, or runny note) in the past 72</w:t>
      </w:r>
      <w:r>
        <w:rPr>
          <w:rFonts w:eastAsia="Arial" w:cstheme="minorHAnsi"/>
        </w:rPr>
        <w:t xml:space="preserve"> hours.</w:t>
      </w:r>
    </w:p>
    <w:p w14:paraId="714C8E62" w14:textId="77777777" w:rsidR="00424261" w:rsidRDefault="00424261" w:rsidP="00424261">
      <w:pPr>
        <w:widowControl w:val="0"/>
        <w:tabs>
          <w:tab w:val="left" w:pos="500"/>
        </w:tabs>
        <w:autoSpaceDE w:val="0"/>
        <w:autoSpaceDN w:val="0"/>
        <w:spacing w:before="100" w:beforeAutospacing="1" w:after="100" w:afterAutospacing="1"/>
        <w:ind w:left="504" w:right="144"/>
        <w:rPr>
          <w:rFonts w:eastAsia="Arial" w:cstheme="minorHAnsi"/>
          <w:b/>
        </w:rPr>
      </w:pPr>
      <w:r>
        <w:rPr>
          <w:rFonts w:eastAsia="Arial" w:cstheme="minorHAnsi"/>
          <w:b/>
        </w:rPr>
        <w:t>Student screening</w:t>
      </w:r>
    </w:p>
    <w:p w14:paraId="20FF4475" w14:textId="5F8ED155" w:rsidR="00424261" w:rsidRPr="00424261" w:rsidRDefault="00424261" w:rsidP="00424261">
      <w:pPr>
        <w:widowControl w:val="0"/>
        <w:tabs>
          <w:tab w:val="left" w:pos="500"/>
        </w:tabs>
        <w:autoSpaceDE w:val="0"/>
        <w:autoSpaceDN w:val="0"/>
        <w:spacing w:before="100" w:beforeAutospacing="1" w:after="100" w:afterAutospacing="1"/>
        <w:ind w:left="504" w:right="144"/>
        <w:rPr>
          <w:rFonts w:eastAsia="Arial" w:cstheme="minorHAnsi"/>
        </w:rPr>
      </w:pPr>
      <w:r>
        <w:rPr>
          <w:rFonts w:eastAsia="Arial" w:cstheme="minorHAnsi"/>
        </w:rPr>
        <w:t>Parents agree to screen their children (per the same standards as for employees) each day prior to bringing them onto the LCICS campus. Parents have signed this agreement and it is stored in the individual student cum</w:t>
      </w:r>
      <w:r w:rsidR="00600841">
        <w:rPr>
          <w:rFonts w:eastAsia="Arial" w:cstheme="minorHAnsi"/>
        </w:rPr>
        <w:t>ulative</w:t>
      </w:r>
      <w:r>
        <w:rPr>
          <w:rFonts w:eastAsia="Arial" w:cstheme="minorHAnsi"/>
        </w:rPr>
        <w:t xml:space="preserve"> folder. If a student develops symptoms during the day, they are immediately removed from the class and the parent is called for pick up.</w:t>
      </w:r>
    </w:p>
    <w:p w14:paraId="7BF203E8"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Correction of COVID-19 Hazards</w:t>
      </w:r>
    </w:p>
    <w:p w14:paraId="0E8CDF75" w14:textId="77777777" w:rsidR="008E1C9A" w:rsidRPr="00E001E5" w:rsidRDefault="00EC555E" w:rsidP="00E001E5">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Unsafe or unhealthy work conditions, practices or proce</w:t>
      </w:r>
      <w:r w:rsidR="00D4693E">
        <w:rPr>
          <w:rFonts w:eastAsia="Arial" w:cstheme="minorHAnsi"/>
        </w:rPr>
        <w:t xml:space="preserve">dures will be documented </w:t>
      </w:r>
      <w:r w:rsidRPr="00EC555E">
        <w:rPr>
          <w:rFonts w:eastAsia="Arial" w:cstheme="minorHAnsi"/>
        </w:rPr>
        <w:t>a</w:t>
      </w:r>
      <w:r w:rsidR="00D4693E">
        <w:rPr>
          <w:rFonts w:eastAsia="Arial" w:cstheme="minorHAnsi"/>
        </w:rPr>
        <w:t>nd corrected in a timely manner.</w:t>
      </w:r>
      <w:r w:rsidR="00E001E5">
        <w:rPr>
          <w:rFonts w:eastAsia="Arial" w:cstheme="minorHAnsi"/>
        </w:rPr>
        <w:t xml:space="preserve"> </w:t>
      </w:r>
      <w:r w:rsidR="00E001E5">
        <w:t>Any hazard</w:t>
      </w:r>
      <w:r w:rsidR="008E1C9A">
        <w:t xml:space="preserve"> </w:t>
      </w:r>
      <w:r w:rsidR="00E001E5">
        <w:t>identified will be promptly addressed</w:t>
      </w:r>
      <w:r w:rsidR="008E1C9A">
        <w:t xml:space="preserve">. Corrective actions or plans, including suitable timetables for completion, are the responsibility of the </w:t>
      </w:r>
      <w:r w:rsidR="00E001E5">
        <w:t>Director or designee.</w:t>
      </w:r>
    </w:p>
    <w:p w14:paraId="4D654EDD"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Control of COVID-19 Hazards</w:t>
      </w:r>
    </w:p>
    <w:p w14:paraId="428F5970"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Physical Distancing</w:t>
      </w:r>
    </w:p>
    <w:p w14:paraId="1066FFC6" w14:textId="77777777" w:rsidR="00EC555E" w:rsidRPr="00EC555E" w:rsidRDefault="00EC555E" w:rsidP="0027086B">
      <w:pPr>
        <w:widowControl w:val="0"/>
        <w:tabs>
          <w:tab w:val="left" w:pos="859"/>
          <w:tab w:val="left" w:pos="860"/>
        </w:tabs>
        <w:autoSpaceDE w:val="0"/>
        <w:autoSpaceDN w:val="0"/>
        <w:spacing w:before="100" w:beforeAutospacing="1" w:after="100" w:afterAutospacing="1"/>
        <w:ind w:left="504" w:right="144"/>
        <w:rPr>
          <w:rFonts w:eastAsia="Arial" w:cstheme="minorHAnsi"/>
          <w:color w:val="D2232A"/>
        </w:rPr>
      </w:pPr>
      <w:r w:rsidRPr="00EC555E">
        <w:rPr>
          <w:rFonts w:eastAsia="Arial" w:cstheme="minorHAnsi"/>
        </w:rPr>
        <w:t>Where possible, we ensure at least six feet of physical distancing at all time</w:t>
      </w:r>
      <w:r w:rsidR="00424261">
        <w:rPr>
          <w:rFonts w:eastAsia="Arial" w:cstheme="minorHAnsi"/>
        </w:rPr>
        <w:t>s at LCICS</w:t>
      </w:r>
      <w:r w:rsidRPr="00EC555E">
        <w:rPr>
          <w:rFonts w:eastAsia="Arial" w:cstheme="minorHAnsi"/>
        </w:rPr>
        <w:t xml:space="preserve"> by:</w:t>
      </w:r>
      <w:r w:rsidRPr="00EC555E">
        <w:rPr>
          <w:rFonts w:eastAsia="Arial" w:cstheme="minorHAnsi"/>
          <w:color w:val="D2232A"/>
        </w:rPr>
        <w:t xml:space="preserve"> </w:t>
      </w:r>
    </w:p>
    <w:p w14:paraId="5A6EF97D" w14:textId="050186B8" w:rsidR="004A434B" w:rsidRDefault="00EC555E" w:rsidP="00196141">
      <w:pPr>
        <w:widowControl w:val="0"/>
        <w:numPr>
          <w:ilvl w:val="2"/>
          <w:numId w:val="18"/>
        </w:numPr>
        <w:tabs>
          <w:tab w:val="left" w:pos="1219"/>
          <w:tab w:val="left" w:pos="1220"/>
        </w:tabs>
        <w:autoSpaceDE w:val="0"/>
        <w:autoSpaceDN w:val="0"/>
        <w:spacing w:before="100" w:beforeAutospacing="1" w:after="100" w:afterAutospacing="1"/>
        <w:ind w:left="864" w:right="144"/>
        <w:rPr>
          <w:rFonts w:eastAsia="Arial" w:cstheme="minorHAnsi"/>
        </w:rPr>
      </w:pPr>
      <w:r w:rsidRPr="004A434B">
        <w:rPr>
          <w:rFonts w:eastAsia="Arial" w:cstheme="minorHAnsi"/>
        </w:rPr>
        <w:t xml:space="preserve">Eliminating the need for </w:t>
      </w:r>
      <w:r w:rsidR="004A434B" w:rsidRPr="004A434B">
        <w:rPr>
          <w:rFonts w:eastAsia="Arial" w:cstheme="minorHAnsi"/>
        </w:rPr>
        <w:t>all employee</w:t>
      </w:r>
      <w:r w:rsidR="00600841">
        <w:rPr>
          <w:rFonts w:eastAsia="Arial" w:cstheme="minorHAnsi"/>
        </w:rPr>
        <w:t>s</w:t>
      </w:r>
      <w:r w:rsidR="004A434B" w:rsidRPr="004A434B">
        <w:rPr>
          <w:rFonts w:eastAsia="Arial" w:cstheme="minorHAnsi"/>
        </w:rPr>
        <w:t xml:space="preserve"> </w:t>
      </w:r>
      <w:r w:rsidR="004A434B">
        <w:rPr>
          <w:rFonts w:eastAsia="Arial" w:cstheme="minorHAnsi"/>
        </w:rPr>
        <w:t>to be in the workplace.   Staff may be provided the opportunity to work remotely</w:t>
      </w:r>
      <w:r w:rsidR="00DB412D">
        <w:rPr>
          <w:rFonts w:eastAsia="Arial" w:cstheme="minorHAnsi"/>
        </w:rPr>
        <w:t xml:space="preserve"> or offered a different work site which will allow for proper social distancing.</w:t>
      </w:r>
    </w:p>
    <w:p w14:paraId="6E6610D7" w14:textId="77777777" w:rsidR="00E001E5" w:rsidRDefault="00EC555E" w:rsidP="00196141">
      <w:pPr>
        <w:widowControl w:val="0"/>
        <w:numPr>
          <w:ilvl w:val="2"/>
          <w:numId w:val="18"/>
        </w:numPr>
        <w:tabs>
          <w:tab w:val="left" w:pos="1219"/>
          <w:tab w:val="left" w:pos="1220"/>
        </w:tabs>
        <w:autoSpaceDE w:val="0"/>
        <w:autoSpaceDN w:val="0"/>
        <w:spacing w:before="100" w:beforeAutospacing="1" w:after="100" w:afterAutospacing="1"/>
        <w:ind w:left="864" w:right="144"/>
        <w:rPr>
          <w:rFonts w:eastAsia="Arial" w:cstheme="minorHAnsi"/>
        </w:rPr>
      </w:pPr>
      <w:r w:rsidRPr="004A434B">
        <w:rPr>
          <w:rFonts w:eastAsia="Arial" w:cstheme="minorHAnsi"/>
        </w:rPr>
        <w:t>Reducing the number of persons in</w:t>
      </w:r>
      <w:r w:rsidR="00E001E5">
        <w:rPr>
          <w:rFonts w:eastAsia="Arial" w:cstheme="minorHAnsi"/>
        </w:rPr>
        <w:t xml:space="preserve"> an area at one time.</w:t>
      </w:r>
    </w:p>
    <w:p w14:paraId="5CA0FF8A" w14:textId="77777777" w:rsidR="00EC555E" w:rsidRDefault="00E001E5" w:rsidP="00196141">
      <w:pPr>
        <w:widowControl w:val="0"/>
        <w:numPr>
          <w:ilvl w:val="2"/>
          <w:numId w:val="18"/>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There are no</w:t>
      </w:r>
      <w:r w:rsidR="00EC555E" w:rsidRPr="004A434B">
        <w:rPr>
          <w:rFonts w:eastAsia="Arial" w:cstheme="minorHAnsi"/>
        </w:rPr>
        <w:t xml:space="preserve"> visitors</w:t>
      </w:r>
      <w:r>
        <w:rPr>
          <w:rFonts w:eastAsia="Arial" w:cstheme="minorHAnsi"/>
        </w:rPr>
        <w:t xml:space="preserve"> allowed on campus while there are employees other than the Director, maintenance or Office Manager present</w:t>
      </w:r>
      <w:r w:rsidR="00EC555E" w:rsidRPr="004A434B">
        <w:rPr>
          <w:rFonts w:eastAsia="Arial" w:cstheme="minorHAnsi"/>
        </w:rPr>
        <w:t>.</w:t>
      </w:r>
    </w:p>
    <w:p w14:paraId="27783FA7" w14:textId="77777777" w:rsidR="003B1808" w:rsidRDefault="003B1808" w:rsidP="00196141">
      <w:pPr>
        <w:widowControl w:val="0"/>
        <w:numPr>
          <w:ilvl w:val="2"/>
          <w:numId w:val="18"/>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 xml:space="preserve">Visual cues </w:t>
      </w:r>
      <w:r w:rsidR="008E1C9A">
        <w:rPr>
          <w:rFonts w:eastAsia="Arial" w:cstheme="minorHAnsi"/>
        </w:rPr>
        <w:t>such as signs and floor markings to indicate where employees and other</w:t>
      </w:r>
      <w:r w:rsidR="001E2705">
        <w:rPr>
          <w:rFonts w:eastAsia="Arial" w:cstheme="minorHAnsi"/>
        </w:rPr>
        <w:t>s</w:t>
      </w:r>
      <w:r w:rsidR="008E1C9A">
        <w:rPr>
          <w:rFonts w:eastAsia="Arial" w:cstheme="minorHAnsi"/>
        </w:rPr>
        <w:t xml:space="preserve"> should be located.</w:t>
      </w:r>
    </w:p>
    <w:p w14:paraId="4B2EC06F" w14:textId="77777777" w:rsidR="00BE29B3" w:rsidRPr="00BE29B3" w:rsidRDefault="00E001E5" w:rsidP="00BE29B3">
      <w:pPr>
        <w:pStyle w:val="ListParagraph"/>
        <w:widowControl w:val="0"/>
        <w:numPr>
          <w:ilvl w:val="2"/>
          <w:numId w:val="18"/>
        </w:numPr>
        <w:tabs>
          <w:tab w:val="left" w:pos="1219"/>
          <w:tab w:val="left" w:pos="1220"/>
        </w:tabs>
        <w:autoSpaceDE w:val="0"/>
        <w:autoSpaceDN w:val="0"/>
        <w:spacing w:after="0" w:line="240" w:lineRule="auto"/>
        <w:ind w:left="864" w:right="144"/>
        <w:contextualSpacing w:val="0"/>
      </w:pPr>
      <w:r>
        <w:t>Staggering work schedules and/or schedules to minimize employee presence</w:t>
      </w:r>
      <w:r w:rsidR="00BE29B3" w:rsidRPr="00BE29B3">
        <w:t xml:space="preserve">. </w:t>
      </w:r>
    </w:p>
    <w:p w14:paraId="5B994933" w14:textId="77777777" w:rsidR="00BE29B3" w:rsidRDefault="00E001E5" w:rsidP="00BE29B3">
      <w:pPr>
        <w:pStyle w:val="ListParagraph"/>
        <w:widowControl w:val="0"/>
        <w:numPr>
          <w:ilvl w:val="2"/>
          <w:numId w:val="18"/>
        </w:numPr>
        <w:tabs>
          <w:tab w:val="left" w:pos="1219"/>
          <w:tab w:val="left" w:pos="1220"/>
        </w:tabs>
        <w:autoSpaceDE w:val="0"/>
        <w:autoSpaceDN w:val="0"/>
        <w:spacing w:after="0" w:line="240" w:lineRule="auto"/>
        <w:ind w:left="864" w:right="144"/>
        <w:contextualSpacing w:val="0"/>
      </w:pPr>
      <w:r>
        <w:t xml:space="preserve">Use of </w:t>
      </w:r>
      <w:proofErr w:type="spellStart"/>
      <w:r>
        <w:t>plexi</w:t>
      </w:r>
      <w:proofErr w:type="spellEnd"/>
      <w:r w:rsidR="00424261">
        <w:t>-</w:t>
      </w:r>
      <w:r>
        <w:t>glass barriers when six foot distancing not possible.</w:t>
      </w:r>
    </w:p>
    <w:p w14:paraId="229A126E" w14:textId="6EB186AD" w:rsidR="00E001E5" w:rsidRDefault="00E001E5" w:rsidP="00BE29B3">
      <w:pPr>
        <w:pStyle w:val="ListParagraph"/>
        <w:widowControl w:val="0"/>
        <w:numPr>
          <w:ilvl w:val="2"/>
          <w:numId w:val="18"/>
        </w:numPr>
        <w:tabs>
          <w:tab w:val="left" w:pos="1219"/>
          <w:tab w:val="left" w:pos="1220"/>
        </w:tabs>
        <w:autoSpaceDE w:val="0"/>
        <w:autoSpaceDN w:val="0"/>
        <w:spacing w:after="0" w:line="240" w:lineRule="auto"/>
        <w:ind w:left="864" w:right="144"/>
        <w:contextualSpacing w:val="0"/>
      </w:pPr>
      <w:r>
        <w:t>Student work areas</w:t>
      </w:r>
      <w:r w:rsidR="00600841">
        <w:t xml:space="preserve"> are</w:t>
      </w:r>
      <w:r>
        <w:t xml:space="preserve"> separated to meet distancing requirements.</w:t>
      </w:r>
    </w:p>
    <w:p w14:paraId="0BC1C4D4" w14:textId="77777777" w:rsidR="00E001E5" w:rsidRDefault="00E001E5" w:rsidP="00BE29B3">
      <w:pPr>
        <w:pStyle w:val="ListParagraph"/>
        <w:widowControl w:val="0"/>
        <w:numPr>
          <w:ilvl w:val="2"/>
          <w:numId w:val="18"/>
        </w:numPr>
        <w:tabs>
          <w:tab w:val="left" w:pos="1219"/>
          <w:tab w:val="left" w:pos="1220"/>
        </w:tabs>
        <w:autoSpaceDE w:val="0"/>
        <w:autoSpaceDN w:val="0"/>
        <w:spacing w:after="0" w:line="240" w:lineRule="auto"/>
        <w:ind w:left="864" w:right="144"/>
        <w:contextualSpacing w:val="0"/>
      </w:pPr>
      <w:r>
        <w:t>Lessons are taught outdoors to the extent possible, dependent on rain/temperature.</w:t>
      </w:r>
    </w:p>
    <w:p w14:paraId="23A8BBB4" w14:textId="2B887A9C" w:rsidR="00E001E5" w:rsidRDefault="00E001E5" w:rsidP="00BE29B3">
      <w:pPr>
        <w:pStyle w:val="ListParagraph"/>
        <w:widowControl w:val="0"/>
        <w:numPr>
          <w:ilvl w:val="2"/>
          <w:numId w:val="18"/>
        </w:numPr>
        <w:tabs>
          <w:tab w:val="left" w:pos="1219"/>
          <w:tab w:val="left" w:pos="1220"/>
        </w:tabs>
        <w:autoSpaceDE w:val="0"/>
        <w:autoSpaceDN w:val="0"/>
        <w:spacing w:after="0" w:line="240" w:lineRule="auto"/>
        <w:ind w:left="864" w:right="144"/>
        <w:contextualSpacing w:val="0"/>
      </w:pPr>
      <w:r>
        <w:t>Students are limited to 14 in all classrooms</w:t>
      </w:r>
      <w:r w:rsidR="00600841">
        <w:t>,</w:t>
      </w:r>
      <w:r>
        <w:t xml:space="preserve"> except the 2/3 which has a maximum class size of 10 (due to smaller classroom size).</w:t>
      </w:r>
    </w:p>
    <w:p w14:paraId="1B35B532" w14:textId="7F3D0515" w:rsidR="00E001E5" w:rsidRDefault="00E001E5" w:rsidP="00BE29B3">
      <w:pPr>
        <w:pStyle w:val="ListParagraph"/>
        <w:widowControl w:val="0"/>
        <w:numPr>
          <w:ilvl w:val="2"/>
          <w:numId w:val="18"/>
        </w:numPr>
        <w:tabs>
          <w:tab w:val="left" w:pos="1219"/>
          <w:tab w:val="left" w:pos="1220"/>
        </w:tabs>
        <w:autoSpaceDE w:val="0"/>
        <w:autoSpaceDN w:val="0"/>
        <w:spacing w:after="0" w:line="240" w:lineRule="auto"/>
        <w:ind w:left="864" w:right="144"/>
        <w:contextualSpacing w:val="0"/>
      </w:pPr>
      <w:r>
        <w:t>Never more than two adul</w:t>
      </w:r>
      <w:r w:rsidR="00424261">
        <w:t xml:space="preserve">ts are in a classroom at a time and logs are kept if any </w:t>
      </w:r>
      <w:r w:rsidR="005D207E">
        <w:t>guest instruction or paraprofessional</w:t>
      </w:r>
      <w:r w:rsidR="00424261">
        <w:t xml:space="preserve"> visit</w:t>
      </w:r>
      <w:r w:rsidR="00600841">
        <w:t>s</w:t>
      </w:r>
      <w:r w:rsidR="00424261">
        <w:t xml:space="preserve"> a classroom.</w:t>
      </w:r>
    </w:p>
    <w:p w14:paraId="7674F99B" w14:textId="77777777" w:rsidR="00424261" w:rsidRPr="00BE29B3" w:rsidRDefault="00424261" w:rsidP="00BE29B3">
      <w:pPr>
        <w:pStyle w:val="ListParagraph"/>
        <w:widowControl w:val="0"/>
        <w:numPr>
          <w:ilvl w:val="2"/>
          <w:numId w:val="18"/>
        </w:numPr>
        <w:tabs>
          <w:tab w:val="left" w:pos="1219"/>
          <w:tab w:val="left" w:pos="1220"/>
        </w:tabs>
        <w:autoSpaceDE w:val="0"/>
        <w:autoSpaceDN w:val="0"/>
        <w:spacing w:after="0" w:line="240" w:lineRule="auto"/>
        <w:ind w:left="864" w:right="144"/>
        <w:contextualSpacing w:val="0"/>
      </w:pPr>
      <w:r>
        <w:t>Visiting teachers may only instruct one classroom each day.</w:t>
      </w:r>
    </w:p>
    <w:p w14:paraId="0098A33A" w14:textId="062A63A6" w:rsidR="00EC555E" w:rsidRPr="00EC555E" w:rsidRDefault="00EC555E" w:rsidP="0027086B">
      <w:pPr>
        <w:widowControl w:val="0"/>
        <w:autoSpaceDE w:val="0"/>
        <w:autoSpaceDN w:val="0"/>
        <w:spacing w:before="100" w:beforeAutospacing="1" w:after="100" w:afterAutospacing="1"/>
        <w:ind w:left="504"/>
        <w:rPr>
          <w:rFonts w:eastAsia="Arial" w:cstheme="minorHAnsi"/>
        </w:rPr>
      </w:pPr>
      <w:r w:rsidRPr="00EC555E">
        <w:rPr>
          <w:rFonts w:eastAsia="Arial" w:cstheme="minorHAnsi"/>
        </w:rPr>
        <w:t xml:space="preserve">Individuals will </w:t>
      </w:r>
      <w:r w:rsidR="00600841">
        <w:rPr>
          <w:rFonts w:eastAsia="Arial" w:cstheme="minorHAnsi"/>
        </w:rPr>
        <w:t>remain</w:t>
      </w:r>
      <w:r w:rsidRPr="00EC555E">
        <w:rPr>
          <w:rFonts w:eastAsia="Arial" w:cstheme="minorHAnsi"/>
        </w:rPr>
        <w:t xml:space="preserve"> as far apart as possible </w:t>
      </w:r>
      <w:r w:rsidR="00600841">
        <w:rPr>
          <w:rFonts w:eastAsia="Arial" w:cstheme="minorHAnsi"/>
        </w:rPr>
        <w:t>in</w:t>
      </w:r>
      <w:r w:rsidRPr="00EC555E">
        <w:rPr>
          <w:rFonts w:eastAsia="Arial" w:cstheme="minorHAnsi"/>
        </w:rPr>
        <w:t xml:space="preserve"> situations where six feet of physical distancing cannot be achieved.</w:t>
      </w:r>
    </w:p>
    <w:p w14:paraId="7ABA9B8B"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Face Coverings</w:t>
      </w:r>
    </w:p>
    <w:p w14:paraId="63EE1B88" w14:textId="1B053A3D" w:rsidR="001E2705" w:rsidRPr="008A6330" w:rsidRDefault="00EC555E" w:rsidP="008A6330">
      <w:pPr>
        <w:widowControl w:val="0"/>
        <w:tabs>
          <w:tab w:val="left" w:pos="499"/>
          <w:tab w:val="left" w:pos="500"/>
        </w:tabs>
        <w:autoSpaceDE w:val="0"/>
        <w:autoSpaceDN w:val="0"/>
        <w:spacing w:before="100" w:beforeAutospacing="1" w:after="100" w:afterAutospacing="1"/>
        <w:ind w:left="504" w:right="144"/>
        <w:rPr>
          <w:rFonts w:eastAsia="Arial" w:cstheme="minorHAnsi"/>
        </w:rPr>
      </w:pPr>
      <w:r w:rsidRPr="00EC555E">
        <w:rPr>
          <w:rFonts w:eastAsia="Arial" w:cstheme="minorHAnsi"/>
        </w:rPr>
        <w:t>We</w:t>
      </w:r>
      <w:r w:rsidRPr="00EC555E">
        <w:rPr>
          <w:rFonts w:eastAsia="Arial" w:cstheme="minorHAnsi"/>
          <w:spacing w:val="-4"/>
        </w:rPr>
        <w:t xml:space="preserve"> </w:t>
      </w:r>
      <w:r w:rsidR="0027086B" w:rsidRPr="0027086B">
        <w:rPr>
          <w:rFonts w:eastAsia="Arial" w:cstheme="minorHAnsi"/>
          <w:spacing w:val="-4"/>
        </w:rPr>
        <w:t xml:space="preserve">will </w:t>
      </w:r>
      <w:r w:rsidR="00600841">
        <w:rPr>
          <w:rFonts w:eastAsia="Arial" w:cstheme="minorHAnsi"/>
        </w:rPr>
        <w:t>have</w:t>
      </w:r>
      <w:r w:rsidR="005D207E">
        <w:rPr>
          <w:rFonts w:eastAsia="Arial" w:cstheme="minorHAnsi"/>
        </w:rPr>
        <w:t xml:space="preserve"> </w:t>
      </w:r>
      <w:r w:rsidRPr="00EC555E">
        <w:rPr>
          <w:rFonts w:eastAsia="Arial" w:cstheme="minorHAnsi"/>
          <w:spacing w:val="-3"/>
        </w:rPr>
        <w:t xml:space="preserve">clean, undamaged </w:t>
      </w:r>
      <w:r w:rsidRPr="00EC555E">
        <w:rPr>
          <w:rFonts w:eastAsia="Arial" w:cstheme="minorHAnsi"/>
        </w:rPr>
        <w:t>face</w:t>
      </w:r>
      <w:r w:rsidRPr="00EC555E">
        <w:rPr>
          <w:rFonts w:eastAsia="Arial" w:cstheme="minorHAnsi"/>
          <w:spacing w:val="-3"/>
        </w:rPr>
        <w:t xml:space="preserve"> </w:t>
      </w:r>
      <w:r w:rsidRPr="00EC555E">
        <w:rPr>
          <w:rFonts w:eastAsia="Arial" w:cstheme="minorHAnsi"/>
        </w:rPr>
        <w:t>coverings</w:t>
      </w:r>
      <w:r w:rsidR="00600841">
        <w:rPr>
          <w:rFonts w:eastAsia="Arial" w:cstheme="minorHAnsi"/>
        </w:rPr>
        <w:t xml:space="preserve"> available</w:t>
      </w:r>
      <w:r w:rsidRPr="00EC555E">
        <w:rPr>
          <w:rFonts w:eastAsia="Arial" w:cstheme="minorHAnsi"/>
          <w:spacing w:val="-2"/>
        </w:rPr>
        <w:t xml:space="preserve"> </w:t>
      </w:r>
      <w:r w:rsidRPr="00EC555E">
        <w:rPr>
          <w:rFonts w:eastAsia="Arial" w:cstheme="minorHAnsi"/>
        </w:rPr>
        <w:t>and</w:t>
      </w:r>
      <w:r w:rsidRPr="00EC555E">
        <w:rPr>
          <w:rFonts w:eastAsia="Arial" w:cstheme="minorHAnsi"/>
          <w:spacing w:val="-4"/>
        </w:rPr>
        <w:t xml:space="preserve"> </w:t>
      </w:r>
      <w:r w:rsidRPr="00EC555E">
        <w:rPr>
          <w:rFonts w:eastAsia="Arial" w:cstheme="minorHAnsi"/>
        </w:rPr>
        <w:t>ensure</w:t>
      </w:r>
      <w:r w:rsidRPr="00EC555E">
        <w:rPr>
          <w:rFonts w:eastAsia="Arial" w:cstheme="minorHAnsi"/>
          <w:spacing w:val="-3"/>
        </w:rPr>
        <w:t xml:space="preserve"> </w:t>
      </w:r>
      <w:r w:rsidRPr="00EC555E">
        <w:rPr>
          <w:rFonts w:eastAsia="Arial" w:cstheme="minorHAnsi"/>
        </w:rPr>
        <w:t>they</w:t>
      </w:r>
      <w:r w:rsidRPr="00EC555E">
        <w:rPr>
          <w:rFonts w:eastAsia="Arial" w:cstheme="minorHAnsi"/>
          <w:spacing w:val="-3"/>
        </w:rPr>
        <w:t xml:space="preserve"> </w:t>
      </w:r>
      <w:r w:rsidRPr="00EC555E">
        <w:rPr>
          <w:rFonts w:eastAsia="Arial" w:cstheme="minorHAnsi"/>
        </w:rPr>
        <w:t>are</w:t>
      </w:r>
      <w:r w:rsidRPr="00EC555E">
        <w:rPr>
          <w:rFonts w:eastAsia="Arial" w:cstheme="minorHAnsi"/>
          <w:spacing w:val="-3"/>
        </w:rPr>
        <w:t xml:space="preserve"> properly</w:t>
      </w:r>
      <w:r w:rsidR="00600841">
        <w:rPr>
          <w:rFonts w:eastAsia="Arial" w:cstheme="minorHAnsi"/>
          <w:spacing w:val="-3"/>
        </w:rPr>
        <w:t xml:space="preserve"> worn, covering both the nose and mou</w:t>
      </w:r>
      <w:r w:rsidR="005D207E">
        <w:rPr>
          <w:rFonts w:eastAsia="Arial" w:cstheme="minorHAnsi"/>
          <w:spacing w:val="-3"/>
        </w:rPr>
        <w:t xml:space="preserve">th </w:t>
      </w:r>
      <w:r w:rsidRPr="00EC555E">
        <w:rPr>
          <w:rFonts w:eastAsia="Arial" w:cstheme="minorHAnsi"/>
        </w:rPr>
        <w:t>by</w:t>
      </w:r>
      <w:r w:rsidRPr="00EC555E">
        <w:rPr>
          <w:rFonts w:eastAsia="Arial" w:cstheme="minorHAnsi"/>
          <w:spacing w:val="-4"/>
        </w:rPr>
        <w:t xml:space="preserve"> </w:t>
      </w:r>
      <w:r w:rsidRPr="00EC555E">
        <w:rPr>
          <w:rFonts w:eastAsia="Arial" w:cstheme="minorHAnsi"/>
        </w:rPr>
        <w:t>employees</w:t>
      </w:r>
      <w:r w:rsidRPr="00EC555E">
        <w:rPr>
          <w:rFonts w:eastAsia="Arial" w:cstheme="minorHAnsi"/>
          <w:spacing w:val="-3"/>
        </w:rPr>
        <w:t xml:space="preserve"> </w:t>
      </w:r>
      <w:r w:rsidR="00E001E5">
        <w:rPr>
          <w:rFonts w:eastAsia="Arial" w:cstheme="minorHAnsi"/>
          <w:spacing w:val="-3"/>
        </w:rPr>
        <w:t xml:space="preserve">and students </w:t>
      </w:r>
      <w:r w:rsidR="00600841">
        <w:rPr>
          <w:rFonts w:eastAsia="Arial" w:cstheme="minorHAnsi"/>
        </w:rPr>
        <w:t>at all times</w:t>
      </w:r>
      <w:r w:rsidRPr="00EC555E">
        <w:rPr>
          <w:rFonts w:eastAsia="Arial" w:cstheme="minorHAnsi"/>
          <w:spacing w:val="-3"/>
        </w:rPr>
        <w:t xml:space="preserve"> </w:t>
      </w:r>
      <w:r w:rsidRPr="00EC555E">
        <w:rPr>
          <w:rFonts w:eastAsia="Arial" w:cstheme="minorHAnsi"/>
        </w:rPr>
        <w:t>when</w:t>
      </w:r>
      <w:r w:rsidRPr="00EC555E">
        <w:rPr>
          <w:rFonts w:eastAsia="Arial" w:cstheme="minorHAnsi"/>
          <w:spacing w:val="-3"/>
        </w:rPr>
        <w:t xml:space="preserve"> </w:t>
      </w:r>
      <w:r w:rsidRPr="00EC555E">
        <w:rPr>
          <w:rFonts w:eastAsia="Arial" w:cstheme="minorHAnsi"/>
        </w:rPr>
        <w:t>indoors,</w:t>
      </w:r>
      <w:r w:rsidR="005D207E">
        <w:rPr>
          <w:rFonts w:eastAsia="Arial" w:cstheme="minorHAnsi"/>
          <w:spacing w:val="-3"/>
        </w:rPr>
        <w:t xml:space="preserve"> </w:t>
      </w:r>
      <w:r w:rsidRPr="00EC555E">
        <w:rPr>
          <w:rFonts w:eastAsia="Arial" w:cstheme="minorHAnsi"/>
          <w:spacing w:val="-3"/>
        </w:rPr>
        <w:t xml:space="preserve">when </w:t>
      </w:r>
      <w:r w:rsidRPr="00EC555E">
        <w:rPr>
          <w:rFonts w:eastAsia="Arial" w:cstheme="minorHAnsi"/>
        </w:rPr>
        <w:t>outdoors</w:t>
      </w:r>
      <w:r w:rsidRPr="00EC555E">
        <w:rPr>
          <w:rFonts w:eastAsia="Arial" w:cstheme="minorHAnsi"/>
          <w:spacing w:val="-4"/>
        </w:rPr>
        <w:t xml:space="preserve"> </w:t>
      </w:r>
      <w:r w:rsidRPr="00EC555E">
        <w:rPr>
          <w:rFonts w:eastAsia="Arial" w:cstheme="minorHAnsi"/>
        </w:rPr>
        <w:t>and</w:t>
      </w:r>
      <w:r w:rsidRPr="00EC555E">
        <w:rPr>
          <w:rFonts w:eastAsia="Arial" w:cstheme="minorHAnsi"/>
          <w:spacing w:val="-3"/>
        </w:rPr>
        <w:t xml:space="preserve"> </w:t>
      </w:r>
      <w:r w:rsidRPr="00EC555E">
        <w:rPr>
          <w:rFonts w:eastAsia="Arial" w:cstheme="minorHAnsi"/>
        </w:rPr>
        <w:t>less</w:t>
      </w:r>
      <w:r w:rsidRPr="00EC555E">
        <w:rPr>
          <w:rFonts w:eastAsia="Arial" w:cstheme="minorHAnsi"/>
          <w:spacing w:val="-4"/>
        </w:rPr>
        <w:t xml:space="preserve"> </w:t>
      </w:r>
      <w:r w:rsidRPr="00EC555E">
        <w:rPr>
          <w:rFonts w:eastAsia="Arial" w:cstheme="minorHAnsi"/>
        </w:rPr>
        <w:t>than</w:t>
      </w:r>
      <w:r w:rsidRPr="00EC555E">
        <w:rPr>
          <w:rFonts w:eastAsia="Arial" w:cstheme="minorHAnsi"/>
          <w:spacing w:val="-2"/>
        </w:rPr>
        <w:t xml:space="preserve"> </w:t>
      </w:r>
      <w:r w:rsidRPr="00EC555E">
        <w:rPr>
          <w:rFonts w:eastAsia="Arial" w:cstheme="minorHAnsi"/>
        </w:rPr>
        <w:t>six</w:t>
      </w:r>
      <w:r w:rsidRPr="00EC555E">
        <w:rPr>
          <w:rFonts w:eastAsia="Arial" w:cstheme="minorHAnsi"/>
          <w:spacing w:val="-3"/>
        </w:rPr>
        <w:t xml:space="preserve"> </w:t>
      </w:r>
      <w:r w:rsidRPr="00EC555E">
        <w:rPr>
          <w:rFonts w:eastAsia="Arial" w:cstheme="minorHAnsi"/>
        </w:rPr>
        <w:t>feet</w:t>
      </w:r>
      <w:r w:rsidRPr="00EC555E">
        <w:rPr>
          <w:rFonts w:eastAsia="Arial" w:cstheme="minorHAnsi"/>
          <w:spacing w:val="-2"/>
        </w:rPr>
        <w:t xml:space="preserve"> </w:t>
      </w:r>
      <w:r w:rsidRPr="00EC555E">
        <w:rPr>
          <w:rFonts w:eastAsia="Arial" w:cstheme="minorHAnsi"/>
        </w:rPr>
        <w:t>away</w:t>
      </w:r>
      <w:r w:rsidRPr="00EC555E">
        <w:rPr>
          <w:rFonts w:eastAsia="Arial" w:cstheme="minorHAnsi"/>
          <w:spacing w:val="-3"/>
        </w:rPr>
        <w:t xml:space="preserve"> </w:t>
      </w:r>
      <w:r w:rsidRPr="00EC555E">
        <w:rPr>
          <w:rFonts w:eastAsia="Arial" w:cstheme="minorHAnsi"/>
        </w:rPr>
        <w:t>from another person and where required by orders from the California Department of Public Health (CDPH) or local health</w:t>
      </w:r>
      <w:r w:rsidRPr="00EC555E">
        <w:rPr>
          <w:rFonts w:eastAsia="Arial" w:cstheme="minorHAnsi"/>
          <w:spacing w:val="-16"/>
        </w:rPr>
        <w:t xml:space="preserve"> </w:t>
      </w:r>
      <w:r w:rsidRPr="00EC555E">
        <w:rPr>
          <w:rFonts w:eastAsia="Arial" w:cstheme="minorHAnsi"/>
        </w:rPr>
        <w:t xml:space="preserve">department. </w:t>
      </w:r>
    </w:p>
    <w:p w14:paraId="40A31556" w14:textId="77777777" w:rsidR="00EC555E" w:rsidRPr="00EC555E" w:rsidRDefault="00EC555E" w:rsidP="0027086B">
      <w:pPr>
        <w:widowControl w:val="0"/>
        <w:tabs>
          <w:tab w:val="left" w:pos="499"/>
          <w:tab w:val="left" w:pos="500"/>
        </w:tabs>
        <w:autoSpaceDE w:val="0"/>
        <w:autoSpaceDN w:val="0"/>
        <w:spacing w:before="100" w:beforeAutospacing="1" w:after="100" w:afterAutospacing="1"/>
        <w:ind w:left="504" w:right="144"/>
        <w:rPr>
          <w:rFonts w:eastAsia="Arial" w:cstheme="minorHAnsi"/>
        </w:rPr>
      </w:pPr>
      <w:r w:rsidRPr="00EC555E">
        <w:rPr>
          <w:rFonts w:eastAsia="Arial" w:cstheme="minorHAnsi"/>
        </w:rPr>
        <w:t xml:space="preserve">The following are exceptions to the use of face coverings </w:t>
      </w:r>
      <w:r w:rsidR="00E001E5">
        <w:rPr>
          <w:rFonts w:eastAsia="Arial" w:cstheme="minorHAnsi"/>
        </w:rPr>
        <w:t>at LCICS</w:t>
      </w:r>
      <w:r w:rsidRPr="00EC555E">
        <w:rPr>
          <w:rFonts w:eastAsia="Arial" w:cstheme="minorHAnsi"/>
        </w:rPr>
        <w:t>:</w:t>
      </w:r>
    </w:p>
    <w:p w14:paraId="4B76516B" w14:textId="77777777" w:rsidR="00EC555E" w:rsidRPr="00EC555E" w:rsidRDefault="00EC555E" w:rsidP="0027086B">
      <w:pPr>
        <w:widowControl w:val="0"/>
        <w:numPr>
          <w:ilvl w:val="0"/>
          <w:numId w:val="19"/>
        </w:numPr>
        <w:tabs>
          <w:tab w:val="left" w:pos="859"/>
          <w:tab w:val="left" w:pos="860"/>
        </w:tabs>
        <w:autoSpaceDE w:val="0"/>
        <w:autoSpaceDN w:val="0"/>
        <w:spacing w:before="100" w:beforeAutospacing="1" w:after="100" w:afterAutospacing="1"/>
        <w:ind w:left="864" w:right="144"/>
        <w:rPr>
          <w:rFonts w:eastAsia="Arial" w:cstheme="minorHAnsi"/>
        </w:rPr>
      </w:pPr>
      <w:r w:rsidRPr="00EC555E">
        <w:rPr>
          <w:rFonts w:eastAsia="Arial" w:cstheme="minorHAnsi"/>
        </w:rPr>
        <w:t>When an employee is alone in a</w:t>
      </w:r>
      <w:r w:rsidRPr="00EC555E">
        <w:rPr>
          <w:rFonts w:eastAsia="Arial" w:cstheme="minorHAnsi"/>
          <w:spacing w:val="-7"/>
        </w:rPr>
        <w:t xml:space="preserve"> </w:t>
      </w:r>
      <w:r w:rsidRPr="00EC555E">
        <w:rPr>
          <w:rFonts w:eastAsia="Arial" w:cstheme="minorHAnsi"/>
        </w:rPr>
        <w:t>room.</w:t>
      </w:r>
    </w:p>
    <w:p w14:paraId="151E5329" w14:textId="77777777" w:rsidR="00EC555E" w:rsidRPr="00EC555E" w:rsidRDefault="00EC555E" w:rsidP="0027086B">
      <w:pPr>
        <w:widowControl w:val="0"/>
        <w:numPr>
          <w:ilvl w:val="0"/>
          <w:numId w:val="19"/>
        </w:numPr>
        <w:tabs>
          <w:tab w:val="left" w:pos="859"/>
          <w:tab w:val="left" w:pos="860"/>
        </w:tabs>
        <w:autoSpaceDE w:val="0"/>
        <w:autoSpaceDN w:val="0"/>
        <w:spacing w:before="100" w:beforeAutospacing="1" w:after="100" w:afterAutospacing="1"/>
        <w:ind w:left="864" w:right="144"/>
        <w:rPr>
          <w:rFonts w:eastAsia="Arial" w:cstheme="minorHAnsi"/>
        </w:rPr>
      </w:pPr>
      <w:r w:rsidRPr="00EC555E">
        <w:rPr>
          <w:rFonts w:eastAsia="Arial" w:cstheme="minorHAnsi"/>
        </w:rPr>
        <w:t>While</w:t>
      </w:r>
      <w:r w:rsidRPr="00EC555E">
        <w:rPr>
          <w:rFonts w:eastAsia="Arial" w:cstheme="minorHAnsi"/>
          <w:spacing w:val="-3"/>
        </w:rPr>
        <w:t xml:space="preserve"> </w:t>
      </w:r>
      <w:r w:rsidRPr="00EC555E">
        <w:rPr>
          <w:rFonts w:eastAsia="Arial" w:cstheme="minorHAnsi"/>
        </w:rPr>
        <w:t>eating</w:t>
      </w:r>
      <w:r w:rsidRPr="00EC555E">
        <w:rPr>
          <w:rFonts w:eastAsia="Arial" w:cstheme="minorHAnsi"/>
          <w:spacing w:val="-4"/>
        </w:rPr>
        <w:t xml:space="preserve"> </w:t>
      </w:r>
      <w:r w:rsidRPr="00EC555E">
        <w:rPr>
          <w:rFonts w:eastAsia="Arial" w:cstheme="minorHAnsi"/>
        </w:rPr>
        <w:t>and</w:t>
      </w:r>
      <w:r w:rsidRPr="00EC555E">
        <w:rPr>
          <w:rFonts w:eastAsia="Arial" w:cstheme="minorHAnsi"/>
          <w:spacing w:val="-4"/>
        </w:rPr>
        <w:t xml:space="preserve"> </w:t>
      </w:r>
      <w:r w:rsidRPr="00EC555E">
        <w:rPr>
          <w:rFonts w:eastAsia="Arial" w:cstheme="minorHAnsi"/>
        </w:rPr>
        <w:t>drinking,</w:t>
      </w:r>
      <w:r w:rsidRPr="00EC555E">
        <w:rPr>
          <w:rFonts w:eastAsia="Arial" w:cstheme="minorHAnsi"/>
          <w:spacing w:val="-4"/>
        </w:rPr>
        <w:t xml:space="preserve"> </w:t>
      </w:r>
      <w:r w:rsidRPr="00EC555E">
        <w:rPr>
          <w:rFonts w:eastAsia="Arial" w:cstheme="minorHAnsi"/>
        </w:rPr>
        <w:t>provided</w:t>
      </w:r>
      <w:r w:rsidRPr="00EC555E">
        <w:rPr>
          <w:rFonts w:eastAsia="Arial" w:cstheme="minorHAnsi"/>
          <w:spacing w:val="-4"/>
        </w:rPr>
        <w:t xml:space="preserve"> </w:t>
      </w:r>
      <w:r w:rsidR="00E001E5">
        <w:rPr>
          <w:rFonts w:eastAsia="Arial" w:cstheme="minorHAnsi"/>
        </w:rPr>
        <w:t>individuals</w:t>
      </w:r>
      <w:r w:rsidRPr="00EC555E">
        <w:rPr>
          <w:rFonts w:eastAsia="Arial" w:cstheme="minorHAnsi"/>
          <w:spacing w:val="-4"/>
        </w:rPr>
        <w:t xml:space="preserve"> </w:t>
      </w:r>
      <w:r w:rsidRPr="00EC555E">
        <w:rPr>
          <w:rFonts w:eastAsia="Arial" w:cstheme="minorHAnsi"/>
        </w:rPr>
        <w:t>are</w:t>
      </w:r>
      <w:r w:rsidRPr="00EC555E">
        <w:rPr>
          <w:rFonts w:eastAsia="Arial" w:cstheme="minorHAnsi"/>
          <w:spacing w:val="-4"/>
        </w:rPr>
        <w:t xml:space="preserve"> </w:t>
      </w:r>
      <w:r w:rsidRPr="00EC555E">
        <w:rPr>
          <w:rFonts w:eastAsia="Arial" w:cstheme="minorHAnsi"/>
        </w:rPr>
        <w:t>at</w:t>
      </w:r>
      <w:r w:rsidRPr="00EC555E">
        <w:rPr>
          <w:rFonts w:eastAsia="Arial" w:cstheme="minorHAnsi"/>
          <w:spacing w:val="-4"/>
        </w:rPr>
        <w:t xml:space="preserve"> </w:t>
      </w:r>
      <w:r w:rsidRPr="00EC555E">
        <w:rPr>
          <w:rFonts w:eastAsia="Arial" w:cstheme="minorHAnsi"/>
        </w:rPr>
        <w:t>least</w:t>
      </w:r>
      <w:r w:rsidRPr="00EC555E">
        <w:rPr>
          <w:rFonts w:eastAsia="Arial" w:cstheme="minorHAnsi"/>
          <w:spacing w:val="-4"/>
        </w:rPr>
        <w:t xml:space="preserve"> </w:t>
      </w:r>
      <w:r w:rsidRPr="00EC555E">
        <w:rPr>
          <w:rFonts w:eastAsia="Arial" w:cstheme="minorHAnsi"/>
        </w:rPr>
        <w:t>six</w:t>
      </w:r>
      <w:r w:rsidRPr="00EC555E">
        <w:rPr>
          <w:rFonts w:eastAsia="Arial" w:cstheme="minorHAnsi"/>
          <w:spacing w:val="-3"/>
        </w:rPr>
        <w:t xml:space="preserve"> </w:t>
      </w:r>
      <w:r w:rsidRPr="00EC555E">
        <w:rPr>
          <w:rFonts w:eastAsia="Arial" w:cstheme="minorHAnsi"/>
        </w:rPr>
        <w:t>feet</w:t>
      </w:r>
      <w:r w:rsidRPr="00EC555E">
        <w:rPr>
          <w:rFonts w:eastAsia="Arial" w:cstheme="minorHAnsi"/>
          <w:spacing w:val="-3"/>
        </w:rPr>
        <w:t xml:space="preserve"> </w:t>
      </w:r>
      <w:r w:rsidRPr="00EC555E">
        <w:rPr>
          <w:rFonts w:eastAsia="Arial" w:cstheme="minorHAnsi"/>
        </w:rPr>
        <w:t>apart</w:t>
      </w:r>
      <w:r w:rsidRPr="00EC555E">
        <w:rPr>
          <w:rFonts w:eastAsia="Arial" w:cstheme="minorHAnsi"/>
          <w:spacing w:val="-4"/>
        </w:rPr>
        <w:t xml:space="preserve"> </w:t>
      </w:r>
      <w:r w:rsidRPr="00EC555E">
        <w:rPr>
          <w:rFonts w:eastAsia="Arial" w:cstheme="minorHAnsi"/>
        </w:rPr>
        <w:t>and</w:t>
      </w:r>
      <w:r w:rsidRPr="00EC555E">
        <w:rPr>
          <w:rFonts w:eastAsia="Arial" w:cstheme="minorHAnsi"/>
          <w:spacing w:val="-3"/>
        </w:rPr>
        <w:t xml:space="preserve"> </w:t>
      </w:r>
      <w:r w:rsidRPr="00EC555E">
        <w:rPr>
          <w:rFonts w:eastAsia="Arial" w:cstheme="minorHAnsi"/>
        </w:rPr>
        <w:t>outside</w:t>
      </w:r>
      <w:r w:rsidRPr="00EC555E">
        <w:rPr>
          <w:rFonts w:eastAsia="Arial" w:cstheme="minorHAnsi"/>
          <w:spacing w:val="-4"/>
        </w:rPr>
        <w:t xml:space="preserve"> </w:t>
      </w:r>
      <w:r w:rsidRPr="00EC555E">
        <w:rPr>
          <w:rFonts w:eastAsia="Arial" w:cstheme="minorHAnsi"/>
        </w:rPr>
        <w:t>air</w:t>
      </w:r>
      <w:r w:rsidRPr="00EC555E">
        <w:rPr>
          <w:rFonts w:eastAsia="Arial" w:cstheme="minorHAnsi"/>
          <w:spacing w:val="-4"/>
        </w:rPr>
        <w:t xml:space="preserve"> </w:t>
      </w:r>
      <w:r w:rsidRPr="00EC555E">
        <w:rPr>
          <w:rFonts w:eastAsia="Arial" w:cstheme="minorHAnsi"/>
        </w:rPr>
        <w:t>supply</w:t>
      </w:r>
      <w:r w:rsidRPr="00EC555E">
        <w:rPr>
          <w:rFonts w:eastAsia="Arial" w:cstheme="minorHAnsi"/>
          <w:spacing w:val="-3"/>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the</w:t>
      </w:r>
      <w:r w:rsidRPr="00EC555E">
        <w:rPr>
          <w:rFonts w:eastAsia="Arial" w:cstheme="minorHAnsi"/>
          <w:spacing w:val="-3"/>
        </w:rPr>
        <w:t xml:space="preserve"> </w:t>
      </w:r>
      <w:r w:rsidRPr="00EC555E">
        <w:rPr>
          <w:rFonts w:eastAsia="Arial" w:cstheme="minorHAnsi"/>
        </w:rPr>
        <w:t>area,</w:t>
      </w:r>
      <w:r w:rsidRPr="00EC555E">
        <w:rPr>
          <w:rFonts w:eastAsia="Arial" w:cstheme="minorHAnsi"/>
          <w:spacing w:val="-4"/>
        </w:rPr>
        <w:t xml:space="preserve"> </w:t>
      </w:r>
      <w:r w:rsidRPr="00EC555E">
        <w:rPr>
          <w:rFonts w:eastAsia="Arial" w:cstheme="minorHAnsi"/>
        </w:rPr>
        <w:t>if</w:t>
      </w:r>
      <w:r w:rsidRPr="00EC555E">
        <w:rPr>
          <w:rFonts w:eastAsia="Arial" w:cstheme="minorHAnsi"/>
          <w:spacing w:val="-4"/>
        </w:rPr>
        <w:t xml:space="preserve"> </w:t>
      </w:r>
      <w:r w:rsidRPr="00EC555E">
        <w:rPr>
          <w:rFonts w:eastAsia="Arial" w:cstheme="minorHAnsi"/>
        </w:rPr>
        <w:t>indoors,</w:t>
      </w:r>
      <w:r w:rsidRPr="00EC555E">
        <w:rPr>
          <w:rFonts w:eastAsia="Arial" w:cstheme="minorHAnsi"/>
          <w:spacing w:val="-4"/>
        </w:rPr>
        <w:t xml:space="preserve"> </w:t>
      </w:r>
      <w:r w:rsidRPr="00EC555E">
        <w:rPr>
          <w:rFonts w:eastAsia="Arial" w:cstheme="minorHAnsi"/>
        </w:rPr>
        <w:t>has</w:t>
      </w:r>
      <w:r w:rsidRPr="00EC555E">
        <w:rPr>
          <w:rFonts w:eastAsia="Arial" w:cstheme="minorHAnsi"/>
          <w:spacing w:val="-4"/>
        </w:rPr>
        <w:t xml:space="preserve"> </w:t>
      </w:r>
      <w:r w:rsidRPr="00EC555E">
        <w:rPr>
          <w:rFonts w:eastAsia="Arial" w:cstheme="minorHAnsi"/>
        </w:rPr>
        <w:t>been maximized to the extent</w:t>
      </w:r>
      <w:r w:rsidRPr="00EC555E">
        <w:rPr>
          <w:rFonts w:eastAsia="Arial" w:cstheme="minorHAnsi"/>
          <w:spacing w:val="-2"/>
        </w:rPr>
        <w:t xml:space="preserve"> </w:t>
      </w:r>
      <w:r w:rsidRPr="00EC555E">
        <w:rPr>
          <w:rFonts w:eastAsia="Arial" w:cstheme="minorHAnsi"/>
        </w:rPr>
        <w:t>possible.</w:t>
      </w:r>
    </w:p>
    <w:p w14:paraId="476904D7" w14:textId="77777777" w:rsidR="00EC555E" w:rsidRPr="00EC555E" w:rsidRDefault="00E001E5" w:rsidP="0027086B">
      <w:pPr>
        <w:widowControl w:val="0"/>
        <w:numPr>
          <w:ilvl w:val="0"/>
          <w:numId w:val="19"/>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Individual</w:t>
      </w:r>
      <w:r w:rsidR="00EC555E" w:rsidRPr="00EC555E">
        <w:rPr>
          <w:rFonts w:eastAsia="Arial" w:cstheme="minorHAnsi"/>
        </w:rPr>
        <w:t xml:space="preserve">s who cannot wear face coverings due to a medical or mental health condition or </w:t>
      </w:r>
      <w:r w:rsidR="00EC555E" w:rsidRPr="00EC555E">
        <w:rPr>
          <w:rFonts w:eastAsia="Arial" w:cstheme="minorHAnsi"/>
          <w:spacing w:val="-3"/>
        </w:rPr>
        <w:t xml:space="preserve">disability, </w:t>
      </w:r>
      <w:r w:rsidR="00EC555E" w:rsidRPr="00EC555E">
        <w:rPr>
          <w:rFonts w:eastAsia="Arial" w:cstheme="minorHAnsi"/>
        </w:rPr>
        <w:t>or who are hearing-impaired or communicating with a hearing-impaired</w:t>
      </w:r>
      <w:r w:rsidR="00EC555E" w:rsidRPr="00EC555E">
        <w:rPr>
          <w:rFonts w:eastAsia="Arial" w:cstheme="minorHAnsi"/>
          <w:spacing w:val="-4"/>
        </w:rPr>
        <w:t xml:space="preserve"> </w:t>
      </w:r>
      <w:r w:rsidR="00EC555E" w:rsidRPr="00EC555E">
        <w:rPr>
          <w:rFonts w:eastAsia="Arial" w:cstheme="minorHAnsi"/>
        </w:rPr>
        <w:t>person. Alternatives will be considered on a case-by-case basis.</w:t>
      </w:r>
    </w:p>
    <w:p w14:paraId="22EB87BF"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Engineering controls</w:t>
      </w:r>
    </w:p>
    <w:p w14:paraId="40C3637B" w14:textId="77777777" w:rsidR="00D132CA" w:rsidRDefault="00EC555E" w:rsidP="00D132CA">
      <w:pPr>
        <w:widowControl w:val="0"/>
        <w:tabs>
          <w:tab w:val="left" w:pos="859"/>
          <w:tab w:val="left" w:pos="860"/>
        </w:tabs>
        <w:autoSpaceDE w:val="0"/>
        <w:autoSpaceDN w:val="0"/>
        <w:spacing w:before="100" w:beforeAutospacing="1" w:after="100" w:afterAutospacing="1"/>
        <w:ind w:left="500" w:right="144"/>
        <w:rPr>
          <w:rFonts w:eastAsia="Arial" w:cstheme="minorHAnsi"/>
          <w:b/>
        </w:rPr>
      </w:pPr>
      <w:r w:rsidRPr="00EC555E">
        <w:rPr>
          <w:rFonts w:eastAsia="Arial" w:cstheme="minorHAnsi"/>
        </w:rPr>
        <w:t xml:space="preserve">We </w:t>
      </w:r>
      <w:r w:rsidR="00D132CA">
        <w:rPr>
          <w:rFonts w:eastAsia="Arial" w:cstheme="minorHAnsi"/>
        </w:rPr>
        <w:t xml:space="preserve">have </w:t>
      </w:r>
      <w:r w:rsidRPr="00EC555E">
        <w:rPr>
          <w:rFonts w:eastAsia="Arial" w:cstheme="minorHAnsi"/>
        </w:rPr>
        <w:t>implement</w:t>
      </w:r>
      <w:r w:rsidR="00D132CA">
        <w:rPr>
          <w:rFonts w:eastAsia="Arial" w:cstheme="minorHAnsi"/>
        </w:rPr>
        <w:t>ed</w:t>
      </w:r>
      <w:r w:rsidRPr="00EC555E">
        <w:rPr>
          <w:rFonts w:eastAsia="Arial" w:cstheme="minorHAnsi"/>
        </w:rPr>
        <w:t xml:space="preserve"> the following measures for situations where we cannot maintain at least six feet between individuals:</w:t>
      </w:r>
      <w:r w:rsidRPr="00EC555E">
        <w:rPr>
          <w:rFonts w:eastAsia="Arial" w:cstheme="minorHAnsi"/>
          <w:b/>
        </w:rPr>
        <w:t xml:space="preserve"> </w:t>
      </w:r>
    </w:p>
    <w:p w14:paraId="22CC4F42" w14:textId="77777777" w:rsidR="007039B9" w:rsidRPr="007039B9" w:rsidRDefault="00E001E5" w:rsidP="007039B9">
      <w:pPr>
        <w:pStyle w:val="ListParagraph"/>
        <w:widowControl w:val="0"/>
        <w:numPr>
          <w:ilvl w:val="0"/>
          <w:numId w:val="38"/>
        </w:numPr>
        <w:tabs>
          <w:tab w:val="left" w:pos="859"/>
          <w:tab w:val="left" w:pos="860"/>
        </w:tabs>
        <w:autoSpaceDE w:val="0"/>
        <w:autoSpaceDN w:val="0"/>
        <w:spacing w:before="100" w:beforeAutospacing="1" w:after="100" w:afterAutospacing="1" w:line="240" w:lineRule="auto"/>
        <w:ind w:right="144"/>
        <w:rPr>
          <w:rFonts w:eastAsia="Arial" w:cstheme="minorHAnsi"/>
        </w:rPr>
      </w:pPr>
      <w:r>
        <w:rPr>
          <w:rFonts w:eastAsia="Arial" w:cstheme="minorHAnsi"/>
        </w:rPr>
        <w:t>Assignment to an</w:t>
      </w:r>
      <w:r w:rsidR="007039B9" w:rsidRPr="007039B9">
        <w:rPr>
          <w:rFonts w:eastAsia="Arial" w:cstheme="minorHAnsi"/>
        </w:rPr>
        <w:t xml:space="preserve"> alternate work location.</w:t>
      </w:r>
    </w:p>
    <w:p w14:paraId="13096E32" w14:textId="77777777" w:rsidR="00BE29B3" w:rsidRDefault="004A434B" w:rsidP="00BE29B3">
      <w:pPr>
        <w:pStyle w:val="ListParagraph"/>
        <w:widowControl w:val="0"/>
        <w:numPr>
          <w:ilvl w:val="0"/>
          <w:numId w:val="38"/>
        </w:numPr>
        <w:tabs>
          <w:tab w:val="left" w:pos="859"/>
          <w:tab w:val="left" w:pos="860"/>
        </w:tabs>
        <w:autoSpaceDE w:val="0"/>
        <w:autoSpaceDN w:val="0"/>
        <w:spacing w:before="100" w:beforeAutospacing="1" w:after="100" w:afterAutospacing="1" w:line="240" w:lineRule="auto"/>
        <w:ind w:right="144"/>
        <w:rPr>
          <w:rFonts w:eastAsia="Arial" w:cstheme="minorHAnsi"/>
        </w:rPr>
      </w:pPr>
      <w:r>
        <w:rPr>
          <w:rFonts w:eastAsia="Arial" w:cstheme="minorHAnsi"/>
        </w:rPr>
        <w:t>Allowing employees</w:t>
      </w:r>
      <w:r w:rsidR="00E001E5">
        <w:rPr>
          <w:rFonts w:eastAsia="Arial" w:cstheme="minorHAnsi"/>
        </w:rPr>
        <w:t xml:space="preserve"> and students</w:t>
      </w:r>
      <w:r>
        <w:rPr>
          <w:rFonts w:eastAsia="Arial" w:cstheme="minorHAnsi"/>
        </w:rPr>
        <w:t xml:space="preserve"> to work remotely.</w:t>
      </w:r>
    </w:p>
    <w:p w14:paraId="6BD5381F" w14:textId="77777777" w:rsidR="00BE29B3" w:rsidRPr="00F202CE" w:rsidRDefault="00BE29B3" w:rsidP="00F202CE">
      <w:pPr>
        <w:pStyle w:val="ListParagraph"/>
        <w:widowControl w:val="0"/>
        <w:numPr>
          <w:ilvl w:val="0"/>
          <w:numId w:val="38"/>
        </w:numPr>
        <w:tabs>
          <w:tab w:val="left" w:pos="859"/>
          <w:tab w:val="left" w:pos="860"/>
        </w:tabs>
        <w:autoSpaceDE w:val="0"/>
        <w:autoSpaceDN w:val="0"/>
        <w:spacing w:before="100" w:beforeAutospacing="1" w:after="100" w:afterAutospacing="1" w:line="240" w:lineRule="auto"/>
        <w:ind w:right="144"/>
        <w:rPr>
          <w:rFonts w:eastAsia="Arial" w:cstheme="minorHAnsi"/>
        </w:rPr>
      </w:pPr>
      <w:r>
        <w:rPr>
          <w:rFonts w:eastAsia="Arial" w:cstheme="minorHAnsi"/>
        </w:rPr>
        <w:t xml:space="preserve">Installed portable </w:t>
      </w:r>
      <w:r w:rsidR="00E001E5">
        <w:rPr>
          <w:rFonts w:eastAsia="Arial" w:cstheme="minorHAnsi"/>
        </w:rPr>
        <w:t>HEPA filters throughout all LCICS</w:t>
      </w:r>
      <w:r>
        <w:rPr>
          <w:rFonts w:eastAsia="Arial" w:cstheme="minorHAnsi"/>
        </w:rPr>
        <w:t xml:space="preserve"> buildings.</w:t>
      </w:r>
    </w:p>
    <w:p w14:paraId="6DD6F3CC" w14:textId="77777777" w:rsidR="00D132CA" w:rsidRDefault="00EC555E" w:rsidP="00D132CA">
      <w:pPr>
        <w:widowControl w:val="0"/>
        <w:tabs>
          <w:tab w:val="left" w:pos="859"/>
          <w:tab w:val="left" w:pos="860"/>
        </w:tabs>
        <w:autoSpaceDE w:val="0"/>
        <w:autoSpaceDN w:val="0"/>
        <w:spacing w:before="100" w:beforeAutospacing="1" w:after="100" w:afterAutospacing="1"/>
        <w:ind w:left="500" w:right="144"/>
        <w:rPr>
          <w:rFonts w:eastAsia="Arial" w:cstheme="minorHAnsi"/>
        </w:rPr>
      </w:pPr>
      <w:r w:rsidRPr="00D132CA">
        <w:rPr>
          <w:rFonts w:eastAsia="Arial" w:cstheme="minorHAnsi"/>
        </w:rPr>
        <w:t xml:space="preserve">We maximize, to the extent feasible, the quantity of outside air for our buildings with mechanical or natural ventilation systems by: </w:t>
      </w:r>
    </w:p>
    <w:p w14:paraId="6A53C0BC" w14:textId="77777777" w:rsidR="00D132CA" w:rsidRPr="007039B9" w:rsidRDefault="00D132CA" w:rsidP="007039B9">
      <w:pPr>
        <w:widowControl w:val="0"/>
        <w:numPr>
          <w:ilvl w:val="0"/>
          <w:numId w:val="22"/>
        </w:numPr>
        <w:tabs>
          <w:tab w:val="left" w:pos="859"/>
          <w:tab w:val="left" w:pos="860"/>
        </w:tabs>
        <w:autoSpaceDE w:val="0"/>
        <w:autoSpaceDN w:val="0"/>
        <w:spacing w:before="100" w:beforeAutospacing="1" w:after="100" w:afterAutospacing="1"/>
        <w:ind w:left="864" w:right="144"/>
        <w:rPr>
          <w:rFonts w:eastAsia="Arial" w:cstheme="minorHAnsi"/>
        </w:rPr>
      </w:pPr>
      <w:r w:rsidRPr="007039B9">
        <w:rPr>
          <w:rFonts w:eastAsia="Arial" w:cstheme="minorHAnsi"/>
        </w:rPr>
        <w:t>Increase filtration efficiency to the highest level compatible with ventilation system.</w:t>
      </w:r>
    </w:p>
    <w:p w14:paraId="2A15CE3B" w14:textId="77777777" w:rsidR="00EC555E" w:rsidRDefault="004A434B" w:rsidP="0027086B">
      <w:pPr>
        <w:widowControl w:val="0"/>
        <w:numPr>
          <w:ilvl w:val="0"/>
          <w:numId w:val="22"/>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 xml:space="preserve">Properly maintain and adjust ventilation system.  </w:t>
      </w:r>
    </w:p>
    <w:p w14:paraId="2195706C" w14:textId="77777777" w:rsidR="00E001E5" w:rsidRPr="007039B9" w:rsidRDefault="00E001E5" w:rsidP="0027086B">
      <w:pPr>
        <w:widowControl w:val="0"/>
        <w:numPr>
          <w:ilvl w:val="0"/>
          <w:numId w:val="22"/>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Opening windows and doors to increase air flow.</w:t>
      </w:r>
    </w:p>
    <w:p w14:paraId="7D06A18B"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Cleaning and disinfecting</w:t>
      </w:r>
    </w:p>
    <w:p w14:paraId="02704830" w14:textId="77777777" w:rsidR="00EC555E" w:rsidRPr="00EC555E" w:rsidRDefault="00EC555E" w:rsidP="0027086B">
      <w:pPr>
        <w:widowControl w:val="0"/>
        <w:autoSpaceDE w:val="0"/>
        <w:autoSpaceDN w:val="0"/>
        <w:spacing w:before="100" w:beforeAutospacing="1" w:after="100" w:afterAutospacing="1"/>
        <w:ind w:left="504"/>
        <w:rPr>
          <w:rFonts w:eastAsia="Arial" w:cstheme="minorHAnsi"/>
          <w:color w:val="C00000"/>
        </w:rPr>
      </w:pPr>
      <w:r w:rsidRPr="00EC555E">
        <w:rPr>
          <w:rFonts w:eastAsia="Arial" w:cstheme="minorHAnsi"/>
        </w:rPr>
        <w:t>We implement the following cleaning and disinfection measures for frequently touched surfaces:</w:t>
      </w:r>
      <w:r w:rsidRPr="00EC555E">
        <w:rPr>
          <w:rFonts w:eastAsia="Arial" w:cstheme="minorHAnsi"/>
          <w:color w:val="C00000"/>
        </w:rPr>
        <w:t xml:space="preserve"> </w:t>
      </w:r>
    </w:p>
    <w:p w14:paraId="288E0220" w14:textId="77777777" w:rsidR="00EC555E" w:rsidRDefault="004A434B" w:rsidP="0027086B">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 xml:space="preserve">Ensure we have </w:t>
      </w:r>
      <w:r w:rsidR="00EC555E" w:rsidRPr="007039B9">
        <w:rPr>
          <w:rFonts w:eastAsia="Arial" w:cstheme="minorHAnsi"/>
        </w:rPr>
        <w:t xml:space="preserve">adequate supplies and </w:t>
      </w:r>
      <w:r>
        <w:rPr>
          <w:rFonts w:eastAsia="Arial" w:cstheme="minorHAnsi"/>
        </w:rPr>
        <w:t xml:space="preserve">provide </w:t>
      </w:r>
      <w:r w:rsidR="00EC555E" w:rsidRPr="007039B9">
        <w:rPr>
          <w:rFonts w:eastAsia="Arial" w:cstheme="minorHAnsi"/>
        </w:rPr>
        <w:t xml:space="preserve">adequate time for </w:t>
      </w:r>
      <w:r>
        <w:rPr>
          <w:rFonts w:eastAsia="Arial" w:cstheme="minorHAnsi"/>
        </w:rPr>
        <w:t>Maintenance Staff to clean properly.</w:t>
      </w:r>
    </w:p>
    <w:p w14:paraId="6AF4514D" w14:textId="77777777" w:rsidR="00F202CE" w:rsidRPr="00F202CE" w:rsidRDefault="00F202CE" w:rsidP="00F202CE">
      <w:pPr>
        <w:pStyle w:val="ListParagraph"/>
        <w:widowControl w:val="0"/>
        <w:numPr>
          <w:ilvl w:val="0"/>
          <w:numId w:val="34"/>
        </w:numPr>
        <w:autoSpaceDE w:val="0"/>
        <w:autoSpaceDN w:val="0"/>
        <w:spacing w:before="120" w:after="0" w:line="240" w:lineRule="auto"/>
        <w:ind w:left="864"/>
        <w:contextualSpacing w:val="0"/>
      </w:pPr>
      <w:r>
        <w:t>Maintain r</w:t>
      </w:r>
      <w:r w:rsidRPr="00F202CE">
        <w:t xml:space="preserve">egular cleaning and disinfecting </w:t>
      </w:r>
      <w:r>
        <w:t>of L</w:t>
      </w:r>
      <w:r w:rsidR="0050073F">
        <w:t>CICS</w:t>
      </w:r>
      <w:r w:rsidRPr="00F202CE">
        <w:t xml:space="preserve"> facilities using the appropriate </w:t>
      </w:r>
      <w:r>
        <w:t>disinfecting</w:t>
      </w:r>
      <w:r w:rsidRPr="00F202CE">
        <w:t xml:space="preserve"> supplies and techniques</w:t>
      </w:r>
      <w:r>
        <w:t>.</w:t>
      </w:r>
    </w:p>
    <w:p w14:paraId="39DFF959" w14:textId="77777777" w:rsidR="00EC555E" w:rsidRDefault="004A434B" w:rsidP="0027086B">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Inform</w:t>
      </w:r>
      <w:r w:rsidR="00EC555E" w:rsidRPr="007039B9">
        <w:rPr>
          <w:rFonts w:eastAsia="Arial" w:cstheme="minorHAnsi"/>
        </w:rPr>
        <w:t xml:space="preserve"> </w:t>
      </w:r>
      <w:r w:rsidR="0050073F">
        <w:rPr>
          <w:rFonts w:eastAsia="Arial" w:cstheme="minorHAnsi"/>
        </w:rPr>
        <w:t>interested parties</w:t>
      </w:r>
      <w:r w:rsidR="00EC555E" w:rsidRPr="007039B9">
        <w:rPr>
          <w:rFonts w:eastAsia="Arial" w:cstheme="minorHAnsi"/>
        </w:rPr>
        <w:t xml:space="preserve"> of the frequency and scope of cleaning and disinfection.</w:t>
      </w:r>
    </w:p>
    <w:p w14:paraId="606DA744" w14:textId="77777777" w:rsidR="004A434B" w:rsidRPr="007039B9" w:rsidRDefault="004A434B" w:rsidP="0027086B">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 xml:space="preserve">Have cleaning supplies available </w:t>
      </w:r>
      <w:r w:rsidR="0050073F">
        <w:rPr>
          <w:rFonts w:eastAsia="Arial" w:cstheme="minorHAnsi"/>
        </w:rPr>
        <w:t>in each classroom, kitchen and in the office</w:t>
      </w:r>
      <w:r>
        <w:rPr>
          <w:rFonts w:eastAsia="Arial" w:cstheme="minorHAnsi"/>
        </w:rPr>
        <w:t xml:space="preserve"> to allow employees to use</w:t>
      </w:r>
      <w:r w:rsidR="00DB412D">
        <w:rPr>
          <w:rFonts w:eastAsia="Arial" w:cstheme="minorHAnsi"/>
        </w:rPr>
        <w:t xml:space="preserve"> as needed.</w:t>
      </w:r>
    </w:p>
    <w:p w14:paraId="69B6D708" w14:textId="77777777" w:rsidR="007039B9" w:rsidRDefault="00EC555E" w:rsidP="0027086B">
      <w:pPr>
        <w:widowControl w:val="0"/>
        <w:autoSpaceDE w:val="0"/>
        <w:autoSpaceDN w:val="0"/>
        <w:spacing w:before="100" w:beforeAutospacing="1" w:after="100" w:afterAutospacing="1"/>
        <w:ind w:left="504"/>
        <w:rPr>
          <w:rFonts w:eastAsia="Arial" w:cstheme="minorHAnsi"/>
        </w:rPr>
      </w:pPr>
      <w:r w:rsidRPr="00EC555E">
        <w:rPr>
          <w:rFonts w:eastAsia="Arial" w:cstheme="minorHAnsi"/>
        </w:rPr>
        <w:t xml:space="preserve">Should we have a COVID-19 case in our workplace, we will implement the following procedures: </w:t>
      </w:r>
    </w:p>
    <w:p w14:paraId="26644D5C" w14:textId="09DF4466" w:rsidR="007039B9" w:rsidRDefault="0050073F" w:rsidP="007039B9">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LCICS</w:t>
      </w:r>
      <w:r w:rsidR="005D207E">
        <w:rPr>
          <w:rFonts w:eastAsia="Arial" w:cstheme="minorHAnsi"/>
        </w:rPr>
        <w:t xml:space="preserve"> Maintenance Staff</w:t>
      </w:r>
      <w:r w:rsidR="007039B9">
        <w:rPr>
          <w:rFonts w:eastAsia="Arial" w:cstheme="minorHAnsi"/>
        </w:rPr>
        <w:t xml:space="preserve"> will be</w:t>
      </w:r>
      <w:r w:rsidR="00DB412D">
        <w:rPr>
          <w:rFonts w:eastAsia="Arial" w:cstheme="minorHAnsi"/>
        </w:rPr>
        <w:t xml:space="preserve"> immediately</w:t>
      </w:r>
      <w:r w:rsidR="007039B9">
        <w:rPr>
          <w:rFonts w:eastAsia="Arial" w:cstheme="minorHAnsi"/>
        </w:rPr>
        <w:t xml:space="preserve"> brought in to clean and disinfect the area, materials and equipment used by a COVID-19 case.  </w:t>
      </w:r>
    </w:p>
    <w:p w14:paraId="70F89B22"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Shared tools, equipment and personal protective equipment (PPE)</w:t>
      </w:r>
    </w:p>
    <w:p w14:paraId="0C6469F4" w14:textId="77777777" w:rsidR="0067488F" w:rsidRDefault="00DB412D" w:rsidP="0027086B">
      <w:pPr>
        <w:widowControl w:val="0"/>
        <w:tabs>
          <w:tab w:val="left" w:pos="1219"/>
          <w:tab w:val="left" w:pos="1220"/>
        </w:tabs>
        <w:autoSpaceDE w:val="0"/>
        <w:autoSpaceDN w:val="0"/>
        <w:spacing w:before="100" w:beforeAutospacing="1" w:after="100" w:afterAutospacing="1"/>
        <w:ind w:left="504" w:right="144"/>
        <w:rPr>
          <w:rFonts w:eastAsia="Arial" w:cstheme="minorHAnsi"/>
          <w:b/>
        </w:rPr>
      </w:pPr>
      <w:r w:rsidRPr="00DB412D">
        <w:rPr>
          <w:rFonts w:eastAsia="Arial" w:cstheme="minorHAnsi"/>
        </w:rPr>
        <w:t>PPE must not be shared, e.g., g</w:t>
      </w:r>
      <w:r>
        <w:rPr>
          <w:rFonts w:eastAsia="Arial" w:cstheme="minorHAnsi"/>
        </w:rPr>
        <w:t xml:space="preserve">loves, goggles and face shields.  </w:t>
      </w:r>
      <w:r w:rsidR="00EC555E" w:rsidRPr="00EC555E">
        <w:rPr>
          <w:rFonts w:eastAsia="Arial" w:cstheme="minorHAnsi"/>
        </w:rPr>
        <w:t>Items that employees come in regular physical contact with, such as phones, headsets, desks, keyboards, writing materials, instruments and tools must also not be shared, to the extent feasible. Where there must be sharing, the items will be disinfected</w:t>
      </w:r>
      <w:r w:rsidR="00EC555E" w:rsidRPr="00EC555E">
        <w:rPr>
          <w:rFonts w:eastAsia="Arial" w:cstheme="minorHAnsi"/>
          <w:spacing w:val="-3"/>
        </w:rPr>
        <w:t xml:space="preserve"> </w:t>
      </w:r>
      <w:r w:rsidR="00EC555E" w:rsidRPr="00EC555E">
        <w:rPr>
          <w:rFonts w:eastAsia="Arial" w:cstheme="minorHAnsi"/>
        </w:rPr>
        <w:t>between</w:t>
      </w:r>
      <w:r w:rsidR="00EC555E" w:rsidRPr="00EC555E">
        <w:rPr>
          <w:rFonts w:eastAsia="Arial" w:cstheme="minorHAnsi"/>
          <w:spacing w:val="-4"/>
        </w:rPr>
        <w:t xml:space="preserve"> </w:t>
      </w:r>
      <w:r w:rsidR="00EC555E" w:rsidRPr="00EC555E">
        <w:rPr>
          <w:rFonts w:eastAsia="Arial" w:cstheme="minorHAnsi"/>
        </w:rPr>
        <w:t>uses by</w:t>
      </w:r>
      <w:r w:rsidR="0067488F">
        <w:rPr>
          <w:rFonts w:eastAsia="Arial" w:cstheme="minorHAnsi"/>
          <w:b/>
        </w:rPr>
        <w:t>:</w:t>
      </w:r>
    </w:p>
    <w:p w14:paraId="03418033" w14:textId="77777777" w:rsidR="0067488F" w:rsidRPr="0067488F" w:rsidRDefault="0067488F" w:rsidP="0067488F">
      <w:pPr>
        <w:widowControl w:val="0"/>
        <w:numPr>
          <w:ilvl w:val="0"/>
          <w:numId w:val="34"/>
        </w:numPr>
        <w:autoSpaceDE w:val="0"/>
        <w:autoSpaceDN w:val="0"/>
        <w:spacing w:before="100" w:beforeAutospacing="1" w:after="100" w:afterAutospacing="1"/>
        <w:ind w:left="864"/>
        <w:rPr>
          <w:rFonts w:eastAsia="Arial" w:cstheme="minorHAnsi"/>
        </w:rPr>
      </w:pPr>
      <w:r w:rsidRPr="0067488F">
        <w:rPr>
          <w:rFonts w:eastAsia="Arial" w:cstheme="minorHAnsi"/>
        </w:rPr>
        <w:t>LC</w:t>
      </w:r>
      <w:r w:rsidR="0050073F">
        <w:rPr>
          <w:rFonts w:eastAsia="Arial" w:cstheme="minorHAnsi"/>
        </w:rPr>
        <w:t xml:space="preserve">ICS </w:t>
      </w:r>
      <w:r w:rsidRPr="0067488F">
        <w:rPr>
          <w:rFonts w:eastAsia="Arial" w:cstheme="minorHAnsi"/>
        </w:rPr>
        <w:t>Maintenance Staff will clean/sanitize on a regular basis.</w:t>
      </w:r>
    </w:p>
    <w:p w14:paraId="02DFCDBE" w14:textId="77777777" w:rsidR="0067488F" w:rsidRPr="0067488F" w:rsidRDefault="0050073F" w:rsidP="0067488F">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E</w:t>
      </w:r>
      <w:r w:rsidR="0067488F" w:rsidRPr="0067488F">
        <w:rPr>
          <w:rFonts w:eastAsia="Arial" w:cstheme="minorHAnsi"/>
        </w:rPr>
        <w:t xml:space="preserve">mployees </w:t>
      </w:r>
      <w:r>
        <w:rPr>
          <w:rFonts w:eastAsia="Arial" w:cstheme="minorHAnsi"/>
        </w:rPr>
        <w:t xml:space="preserve">are provided </w:t>
      </w:r>
      <w:r w:rsidR="00F202CE" w:rsidRPr="00F202CE">
        <w:t xml:space="preserve">appropriate </w:t>
      </w:r>
      <w:r w:rsidR="00F202CE">
        <w:t>disinfecting</w:t>
      </w:r>
      <w:r w:rsidR="00F202CE" w:rsidRPr="00F202CE">
        <w:t xml:space="preserve"> supplies</w:t>
      </w:r>
      <w:r w:rsidR="00F202CE">
        <w:t xml:space="preserve"> </w:t>
      </w:r>
      <w:r w:rsidR="001E2705">
        <w:rPr>
          <w:rFonts w:eastAsia="Arial" w:cstheme="minorHAnsi"/>
        </w:rPr>
        <w:t>and training on use of disinfecting supplies</w:t>
      </w:r>
      <w:r w:rsidR="0067488F" w:rsidRPr="0067488F">
        <w:rPr>
          <w:rFonts w:eastAsia="Arial" w:cstheme="minorHAnsi"/>
        </w:rPr>
        <w:t>.</w:t>
      </w:r>
    </w:p>
    <w:p w14:paraId="5EE4A1C1"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Hand sanitizing</w:t>
      </w:r>
    </w:p>
    <w:p w14:paraId="041E4EA4" w14:textId="77777777" w:rsidR="00EC555E" w:rsidRPr="00EC555E" w:rsidRDefault="00EC555E" w:rsidP="0027086B">
      <w:pPr>
        <w:widowControl w:val="0"/>
        <w:tabs>
          <w:tab w:val="left" w:pos="859"/>
          <w:tab w:val="left" w:pos="860"/>
        </w:tabs>
        <w:autoSpaceDE w:val="0"/>
        <w:autoSpaceDN w:val="0"/>
        <w:spacing w:before="100" w:beforeAutospacing="1" w:after="100" w:afterAutospacing="1"/>
        <w:ind w:left="500" w:right="144"/>
        <w:rPr>
          <w:rFonts w:eastAsia="Arial" w:cstheme="minorHAnsi"/>
        </w:rPr>
      </w:pPr>
      <w:r w:rsidRPr="00EC555E">
        <w:rPr>
          <w:rFonts w:eastAsia="Arial" w:cstheme="minorHAnsi"/>
        </w:rPr>
        <w:t>In order to implement effective hand sanitizing procedures,</w:t>
      </w:r>
      <w:r w:rsidRPr="00EC555E">
        <w:rPr>
          <w:rFonts w:eastAsia="Arial" w:cstheme="minorHAnsi"/>
          <w:spacing w:val="-8"/>
        </w:rPr>
        <w:t xml:space="preserve"> </w:t>
      </w:r>
      <w:r w:rsidRPr="00EC555E">
        <w:rPr>
          <w:rFonts w:eastAsia="Arial" w:cstheme="minorHAnsi"/>
        </w:rPr>
        <w:t>we:</w:t>
      </w:r>
    </w:p>
    <w:p w14:paraId="19BB9A22" w14:textId="77777777" w:rsidR="00480FB1" w:rsidRDefault="00480FB1"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Purchased additional outdoor sinks for entry area.</w:t>
      </w:r>
    </w:p>
    <w:p w14:paraId="4D14D8CD" w14:textId="77777777" w:rsidR="00480FB1" w:rsidRDefault="00480FB1"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Installed sanitizing dispensers on both sides (interior and exterior) of all entry/exit doors.</w:t>
      </w:r>
    </w:p>
    <w:p w14:paraId="33CE1122" w14:textId="554FB9B5" w:rsidR="00EC555E" w:rsidRPr="0067488F" w:rsidRDefault="00B72DDF"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A</w:t>
      </w:r>
      <w:r w:rsidR="00ED4569">
        <w:rPr>
          <w:rFonts w:eastAsia="Arial" w:cstheme="minorHAnsi"/>
        </w:rPr>
        <w:t>llow</w:t>
      </w:r>
      <w:r w:rsidR="00EC555E" w:rsidRPr="0067488F">
        <w:rPr>
          <w:rFonts w:eastAsia="Arial" w:cstheme="minorHAnsi"/>
        </w:rPr>
        <w:t xml:space="preserve"> </w:t>
      </w:r>
      <w:r>
        <w:rPr>
          <w:rFonts w:eastAsia="Arial" w:cstheme="minorHAnsi"/>
        </w:rPr>
        <w:t xml:space="preserve">extra </w:t>
      </w:r>
      <w:r w:rsidR="00EC555E" w:rsidRPr="0067488F">
        <w:rPr>
          <w:rFonts w:eastAsia="Arial" w:cstheme="minorHAnsi"/>
        </w:rPr>
        <w:t>time for handwashing.</w:t>
      </w:r>
    </w:p>
    <w:p w14:paraId="037404F8" w14:textId="77777777" w:rsidR="00EC555E" w:rsidRDefault="00ED4569"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Encourage</w:t>
      </w:r>
      <w:r w:rsidR="00EC555E" w:rsidRPr="0067488F">
        <w:rPr>
          <w:rFonts w:eastAsia="Arial" w:cstheme="minorHAnsi"/>
        </w:rPr>
        <w:t xml:space="preserve"> </w:t>
      </w:r>
      <w:r w:rsidR="00480FB1">
        <w:rPr>
          <w:rFonts w:eastAsia="Arial" w:cstheme="minorHAnsi"/>
        </w:rPr>
        <w:t xml:space="preserve">everyone </w:t>
      </w:r>
      <w:r w:rsidR="00EC555E" w:rsidRPr="0067488F">
        <w:rPr>
          <w:rFonts w:eastAsia="Arial" w:cstheme="minorHAnsi"/>
        </w:rPr>
        <w:t>to</w:t>
      </w:r>
      <w:r w:rsidR="00480FB1">
        <w:rPr>
          <w:rFonts w:eastAsia="Arial" w:cstheme="minorHAnsi"/>
        </w:rPr>
        <w:t xml:space="preserve"> wash their hands for at least 3</w:t>
      </w:r>
      <w:r w:rsidR="00EC555E" w:rsidRPr="0067488F">
        <w:rPr>
          <w:rFonts w:eastAsia="Arial" w:cstheme="minorHAnsi"/>
        </w:rPr>
        <w:t>0 seconds each</w:t>
      </w:r>
      <w:r w:rsidR="00EC555E" w:rsidRPr="0067488F">
        <w:rPr>
          <w:rFonts w:eastAsia="Arial" w:cstheme="minorHAnsi"/>
          <w:spacing w:val="-10"/>
        </w:rPr>
        <w:t xml:space="preserve"> </w:t>
      </w:r>
      <w:r w:rsidR="0067488F">
        <w:rPr>
          <w:rFonts w:eastAsia="Arial" w:cstheme="minorHAnsi"/>
        </w:rPr>
        <w:t>time.</w:t>
      </w:r>
    </w:p>
    <w:p w14:paraId="14EF59BD" w14:textId="77777777" w:rsidR="00480FB1" w:rsidRPr="0067488F" w:rsidRDefault="00480FB1"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Post proper handwashing visuals throughout the campus.</w:t>
      </w:r>
    </w:p>
    <w:p w14:paraId="3D52719D"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Personal protective equipment (PPE) used to control employees’ exposure to COVID-19</w:t>
      </w:r>
    </w:p>
    <w:p w14:paraId="1EDD7897" w14:textId="77777777" w:rsidR="0067488F" w:rsidRDefault="00EC555E" w:rsidP="00196141">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sidRPr="0067488F">
        <w:rPr>
          <w:rFonts w:eastAsia="Arial" w:cstheme="minorHAnsi"/>
        </w:rPr>
        <w:t>We evaluate the need for PPE (such as gloves, goggles, and face shields) as required by CCR Title 8, section 3380, and provide such PPE as needed.</w:t>
      </w:r>
    </w:p>
    <w:p w14:paraId="3168098E" w14:textId="77777777" w:rsidR="0067488F" w:rsidRDefault="00EC555E" w:rsidP="0067488F">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sidRPr="0067488F">
        <w:rPr>
          <w:rFonts w:eastAsia="Arial" w:cstheme="minorHAnsi"/>
        </w:rPr>
        <w:t>When it comes to respiratory protection, we evaluate the need in accordance with CCR Title 8 section 5144 when the physical distancing requirements are not feasible or maintained</w:t>
      </w:r>
      <w:r w:rsidR="0067488F">
        <w:rPr>
          <w:rFonts w:eastAsia="Arial" w:cstheme="minorHAnsi"/>
        </w:rPr>
        <w:t xml:space="preserve">. </w:t>
      </w:r>
    </w:p>
    <w:p w14:paraId="7F43581C"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Investigating and Responding to COVID-19 Cases</w:t>
      </w:r>
    </w:p>
    <w:p w14:paraId="55982DF8" w14:textId="48E43B4C" w:rsidR="00F65BB9" w:rsidRDefault="00EC555E" w:rsidP="00F65BB9">
      <w:pPr>
        <w:widowControl w:val="0"/>
        <w:tabs>
          <w:tab w:val="left" w:pos="859"/>
          <w:tab w:val="left" w:pos="860"/>
        </w:tabs>
        <w:autoSpaceDE w:val="0"/>
        <w:autoSpaceDN w:val="0"/>
        <w:spacing w:before="100" w:beforeAutospacing="1" w:after="100" w:afterAutospacing="1"/>
        <w:ind w:left="504" w:right="144"/>
        <w:rPr>
          <w:rFonts w:eastAsia="Arial" w:cstheme="minorHAnsi"/>
        </w:rPr>
      </w:pPr>
      <w:r w:rsidRPr="00EC555E">
        <w:rPr>
          <w:rFonts w:eastAsia="Arial" w:cstheme="minorHAnsi"/>
        </w:rPr>
        <w:t>Employees</w:t>
      </w:r>
      <w:r w:rsidRPr="00EC555E">
        <w:rPr>
          <w:rFonts w:eastAsia="Arial" w:cstheme="minorHAnsi"/>
          <w:spacing w:val="-4"/>
        </w:rPr>
        <w:t xml:space="preserve"> </w:t>
      </w:r>
      <w:r w:rsidRPr="00EC555E">
        <w:rPr>
          <w:rFonts w:eastAsia="Arial" w:cstheme="minorHAnsi"/>
        </w:rPr>
        <w:t>who</w:t>
      </w:r>
      <w:r w:rsidRPr="00EC555E">
        <w:rPr>
          <w:rFonts w:eastAsia="Arial" w:cstheme="minorHAnsi"/>
          <w:spacing w:val="-5"/>
        </w:rPr>
        <w:t xml:space="preserve"> </w:t>
      </w:r>
      <w:r w:rsidRPr="00EC555E">
        <w:rPr>
          <w:rFonts w:eastAsia="Arial" w:cstheme="minorHAnsi"/>
        </w:rPr>
        <w:t>ha</w:t>
      </w:r>
      <w:r w:rsidR="007F50A0">
        <w:rPr>
          <w:rFonts w:eastAsia="Arial" w:cstheme="minorHAnsi"/>
        </w:rPr>
        <w:t>ve</w:t>
      </w:r>
      <w:r w:rsidR="005D207E">
        <w:rPr>
          <w:rFonts w:eastAsia="Arial" w:cstheme="minorHAnsi"/>
        </w:rPr>
        <w:t xml:space="preserve"> experienced a</w:t>
      </w:r>
      <w:r w:rsidRPr="00EC555E">
        <w:rPr>
          <w:rFonts w:eastAsia="Arial" w:cstheme="minorHAnsi"/>
          <w:spacing w:val="-4"/>
        </w:rPr>
        <w:t xml:space="preserve"> </w:t>
      </w:r>
      <w:r w:rsidRPr="00EC555E">
        <w:rPr>
          <w:rFonts w:eastAsia="Arial" w:cstheme="minorHAnsi"/>
        </w:rPr>
        <w:t>potential</w:t>
      </w:r>
      <w:r w:rsidRPr="00EC555E">
        <w:rPr>
          <w:rFonts w:eastAsia="Arial" w:cstheme="minorHAnsi"/>
          <w:spacing w:val="-5"/>
        </w:rPr>
        <w:t xml:space="preserve"> </w:t>
      </w:r>
      <w:r w:rsidRPr="00EC555E">
        <w:rPr>
          <w:rFonts w:eastAsia="Arial" w:cstheme="minorHAnsi"/>
        </w:rPr>
        <w:t>COVID-19</w:t>
      </w:r>
      <w:r w:rsidRPr="00EC555E">
        <w:rPr>
          <w:rFonts w:eastAsia="Arial" w:cstheme="minorHAnsi"/>
          <w:spacing w:val="-4"/>
        </w:rPr>
        <w:t xml:space="preserve"> </w:t>
      </w:r>
      <w:r w:rsidRPr="00EC555E">
        <w:rPr>
          <w:rFonts w:eastAsia="Arial" w:cstheme="minorHAnsi"/>
        </w:rPr>
        <w:t>exposure</w:t>
      </w:r>
      <w:r w:rsidRPr="00EC555E">
        <w:rPr>
          <w:rFonts w:eastAsia="Arial" w:cstheme="minorHAnsi"/>
          <w:spacing w:val="-5"/>
        </w:rPr>
        <w:t xml:space="preserve"> </w:t>
      </w:r>
      <w:r w:rsidRPr="00EC555E">
        <w:rPr>
          <w:rFonts w:eastAsia="Arial" w:cstheme="minorHAnsi"/>
        </w:rPr>
        <w:t>in</w:t>
      </w:r>
      <w:r w:rsidRPr="00EC555E">
        <w:rPr>
          <w:rFonts w:eastAsia="Arial" w:cstheme="minorHAnsi"/>
          <w:spacing w:val="-4"/>
        </w:rPr>
        <w:t xml:space="preserve"> our </w:t>
      </w:r>
      <w:r w:rsidR="00F65BB9">
        <w:rPr>
          <w:rFonts w:eastAsia="Arial" w:cstheme="minorHAnsi"/>
        </w:rPr>
        <w:t>workplace will be:</w:t>
      </w:r>
    </w:p>
    <w:p w14:paraId="4A28706A" w14:textId="77777777" w:rsidR="00EC555E" w:rsidRPr="00DB412D" w:rsidRDefault="00EC555E" w:rsidP="0027086B">
      <w:pPr>
        <w:widowControl w:val="0"/>
        <w:numPr>
          <w:ilvl w:val="0"/>
          <w:numId w:val="25"/>
        </w:numPr>
        <w:tabs>
          <w:tab w:val="left" w:pos="859"/>
          <w:tab w:val="left" w:pos="860"/>
        </w:tabs>
        <w:autoSpaceDE w:val="0"/>
        <w:autoSpaceDN w:val="0"/>
        <w:spacing w:before="100" w:beforeAutospacing="1" w:after="100" w:afterAutospacing="1"/>
        <w:ind w:left="864" w:right="144"/>
        <w:rPr>
          <w:rFonts w:eastAsia="Arial" w:cstheme="minorHAnsi"/>
        </w:rPr>
      </w:pPr>
      <w:r w:rsidRPr="00DB412D">
        <w:rPr>
          <w:rFonts w:eastAsia="Arial" w:cstheme="minorHAnsi"/>
        </w:rPr>
        <w:t>Offered</w:t>
      </w:r>
      <w:r w:rsidRPr="00DB412D">
        <w:rPr>
          <w:rFonts w:eastAsia="Arial" w:cstheme="minorHAnsi"/>
          <w:spacing w:val="-4"/>
        </w:rPr>
        <w:t xml:space="preserve"> </w:t>
      </w:r>
      <w:r w:rsidRPr="00DB412D">
        <w:rPr>
          <w:rFonts w:eastAsia="Arial" w:cstheme="minorHAnsi"/>
        </w:rPr>
        <w:t>COVID-19</w:t>
      </w:r>
      <w:r w:rsidRPr="00DB412D">
        <w:rPr>
          <w:rFonts w:eastAsia="Arial" w:cstheme="minorHAnsi"/>
          <w:spacing w:val="-5"/>
        </w:rPr>
        <w:t xml:space="preserve"> </w:t>
      </w:r>
      <w:r w:rsidRPr="00DB412D">
        <w:rPr>
          <w:rFonts w:eastAsia="Arial" w:cstheme="minorHAnsi"/>
        </w:rPr>
        <w:t>testing</w:t>
      </w:r>
      <w:r w:rsidRPr="00DB412D">
        <w:rPr>
          <w:rFonts w:eastAsia="Arial" w:cstheme="minorHAnsi"/>
          <w:spacing w:val="-3"/>
        </w:rPr>
        <w:t xml:space="preserve"> </w:t>
      </w:r>
      <w:r w:rsidRPr="00DB412D">
        <w:rPr>
          <w:rFonts w:eastAsia="Arial" w:cstheme="minorHAnsi"/>
        </w:rPr>
        <w:t>at</w:t>
      </w:r>
      <w:r w:rsidRPr="00DB412D">
        <w:rPr>
          <w:rFonts w:eastAsia="Arial" w:cstheme="minorHAnsi"/>
          <w:spacing w:val="-5"/>
        </w:rPr>
        <w:t xml:space="preserve"> </w:t>
      </w:r>
      <w:r w:rsidRPr="00DB412D">
        <w:rPr>
          <w:rFonts w:eastAsia="Arial" w:cstheme="minorHAnsi"/>
        </w:rPr>
        <w:t>no</w:t>
      </w:r>
      <w:r w:rsidRPr="00DB412D">
        <w:rPr>
          <w:rFonts w:eastAsia="Arial" w:cstheme="minorHAnsi"/>
          <w:spacing w:val="-4"/>
        </w:rPr>
        <w:t xml:space="preserve"> </w:t>
      </w:r>
      <w:r w:rsidRPr="00DB412D">
        <w:rPr>
          <w:rFonts w:eastAsia="Arial" w:cstheme="minorHAnsi"/>
        </w:rPr>
        <w:t>cost</w:t>
      </w:r>
      <w:r w:rsidRPr="00DB412D">
        <w:rPr>
          <w:rFonts w:eastAsia="Arial" w:cstheme="minorHAnsi"/>
          <w:spacing w:val="-4"/>
        </w:rPr>
        <w:t xml:space="preserve"> </w:t>
      </w:r>
      <w:r w:rsidRPr="00DB412D">
        <w:rPr>
          <w:rFonts w:eastAsia="Arial" w:cstheme="minorHAnsi"/>
        </w:rPr>
        <w:t>during</w:t>
      </w:r>
      <w:r w:rsidRPr="00DB412D">
        <w:rPr>
          <w:rFonts w:eastAsia="Arial" w:cstheme="minorHAnsi"/>
          <w:spacing w:val="-4"/>
        </w:rPr>
        <w:t xml:space="preserve"> </w:t>
      </w:r>
      <w:r w:rsidRPr="00DB412D">
        <w:rPr>
          <w:rFonts w:eastAsia="Arial" w:cstheme="minorHAnsi"/>
        </w:rPr>
        <w:t>their</w:t>
      </w:r>
      <w:r w:rsidRPr="00DB412D">
        <w:rPr>
          <w:rFonts w:eastAsia="Arial" w:cstheme="minorHAnsi"/>
          <w:spacing w:val="-4"/>
        </w:rPr>
        <w:t xml:space="preserve"> </w:t>
      </w:r>
      <w:r w:rsidRPr="00DB412D">
        <w:rPr>
          <w:rFonts w:eastAsia="Arial" w:cstheme="minorHAnsi"/>
        </w:rPr>
        <w:t>working</w:t>
      </w:r>
      <w:r w:rsidRPr="00DB412D">
        <w:rPr>
          <w:rFonts w:eastAsia="Arial" w:cstheme="minorHAnsi"/>
          <w:spacing w:val="-4"/>
        </w:rPr>
        <w:t xml:space="preserve"> </w:t>
      </w:r>
      <w:r w:rsidRPr="00DB412D">
        <w:rPr>
          <w:rFonts w:eastAsia="Arial" w:cstheme="minorHAnsi"/>
        </w:rPr>
        <w:t>hours.</w:t>
      </w:r>
    </w:p>
    <w:p w14:paraId="0C6D6CE0" w14:textId="77777777" w:rsidR="00F65BB9" w:rsidRDefault="00F555C3" w:rsidP="0027086B">
      <w:pPr>
        <w:widowControl w:val="0"/>
        <w:numPr>
          <w:ilvl w:val="0"/>
          <w:numId w:val="25"/>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Provided</w:t>
      </w:r>
      <w:r w:rsidR="00F65BB9">
        <w:rPr>
          <w:rFonts w:eastAsia="Arial" w:cstheme="minorHAnsi"/>
        </w:rPr>
        <w:t xml:space="preserve"> </w:t>
      </w:r>
      <w:r>
        <w:rPr>
          <w:rFonts w:eastAsia="Arial" w:cstheme="minorHAnsi"/>
        </w:rPr>
        <w:t xml:space="preserve">written </w:t>
      </w:r>
      <w:r w:rsidR="00F65BB9">
        <w:rPr>
          <w:rFonts w:eastAsia="Arial" w:cstheme="minorHAnsi"/>
        </w:rPr>
        <w:t xml:space="preserve">leave </w:t>
      </w:r>
      <w:r>
        <w:rPr>
          <w:rFonts w:eastAsia="Arial" w:cstheme="minorHAnsi"/>
        </w:rPr>
        <w:t xml:space="preserve">rights and responsibilities </w:t>
      </w:r>
      <w:r w:rsidR="00F65BB9">
        <w:rPr>
          <w:rFonts w:eastAsia="Arial" w:cstheme="minorHAnsi"/>
        </w:rPr>
        <w:t xml:space="preserve">information which applies to their </w:t>
      </w:r>
      <w:r>
        <w:rPr>
          <w:rFonts w:eastAsia="Arial" w:cstheme="minorHAnsi"/>
        </w:rPr>
        <w:t xml:space="preserve">specific </w:t>
      </w:r>
      <w:r w:rsidR="00F65BB9">
        <w:rPr>
          <w:rFonts w:eastAsia="Arial" w:cstheme="minorHAnsi"/>
        </w:rPr>
        <w:t>situation</w:t>
      </w:r>
      <w:r w:rsidR="007B09C8">
        <w:rPr>
          <w:rFonts w:eastAsia="Arial" w:cstheme="minorHAnsi"/>
        </w:rPr>
        <w:t>.</w:t>
      </w:r>
    </w:p>
    <w:p w14:paraId="5CF68319" w14:textId="77777777" w:rsidR="00EC555E" w:rsidRPr="00DB412D" w:rsidRDefault="00F65BB9" w:rsidP="0027086B">
      <w:pPr>
        <w:widowControl w:val="0"/>
        <w:numPr>
          <w:ilvl w:val="0"/>
          <w:numId w:val="25"/>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 xml:space="preserve">Provided </w:t>
      </w:r>
      <w:r w:rsidR="00EC555E" w:rsidRPr="00DB412D">
        <w:rPr>
          <w:rFonts w:eastAsia="Arial" w:cstheme="minorHAnsi"/>
        </w:rPr>
        <w:t xml:space="preserve">information on benefits described in </w:t>
      </w:r>
      <w:r w:rsidR="00EC555E" w:rsidRPr="00DB412D">
        <w:rPr>
          <w:rFonts w:eastAsia="Arial" w:cstheme="minorHAnsi"/>
          <w:spacing w:val="-3"/>
        </w:rPr>
        <w:t xml:space="preserve">Training </w:t>
      </w:r>
      <w:r w:rsidR="00EC555E" w:rsidRPr="00DB412D">
        <w:rPr>
          <w:rFonts w:eastAsia="Arial" w:cstheme="minorHAnsi"/>
        </w:rPr>
        <w:t>and Instruction, and Exclusion of COVID-19 Cases,</w:t>
      </w:r>
      <w:r w:rsidR="00EC555E" w:rsidRPr="00DB412D">
        <w:rPr>
          <w:rFonts w:eastAsia="Arial" w:cstheme="minorHAnsi"/>
          <w:spacing w:val="-26"/>
        </w:rPr>
        <w:t xml:space="preserve"> </w:t>
      </w:r>
      <w:r w:rsidR="00EC555E" w:rsidRPr="00DB412D">
        <w:rPr>
          <w:rFonts w:eastAsia="Arial" w:cstheme="minorHAnsi"/>
          <w:spacing w:val="-3"/>
        </w:rPr>
        <w:t>b</w:t>
      </w:r>
      <w:r>
        <w:rPr>
          <w:rFonts w:eastAsia="Arial" w:cstheme="minorHAnsi"/>
          <w:spacing w:val="-3"/>
        </w:rPr>
        <w:t>elow.</w:t>
      </w:r>
      <w:r w:rsidR="00EC555E" w:rsidRPr="00DB412D">
        <w:rPr>
          <w:rFonts w:eastAsia="Arial" w:cstheme="minorHAnsi"/>
          <w:spacing w:val="-3"/>
        </w:rPr>
        <w:t xml:space="preserve"> </w:t>
      </w:r>
    </w:p>
    <w:p w14:paraId="781038FC"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System for Communicating</w:t>
      </w:r>
    </w:p>
    <w:p w14:paraId="216712C3"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Our goal is to ensure that we have effective two-way communication with our employees, in a form they can readily understand, and that it includes the following information:</w:t>
      </w:r>
    </w:p>
    <w:p w14:paraId="0A477605" w14:textId="2B3D3EFE" w:rsidR="00EC555E" w:rsidRPr="00EC555E" w:rsidRDefault="00F65BB9"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b/>
        </w:rPr>
      </w:pPr>
      <w:r>
        <w:rPr>
          <w:rFonts w:eastAsia="Arial" w:cstheme="minorHAnsi"/>
        </w:rPr>
        <w:t>Report</w:t>
      </w:r>
      <w:r w:rsidR="00EC555E" w:rsidRPr="00EC555E">
        <w:rPr>
          <w:rFonts w:eastAsia="Arial" w:cstheme="minorHAnsi"/>
        </w:rPr>
        <w:t xml:space="preserve"> COVID-19 symptoms </w:t>
      </w:r>
      <w:r w:rsidR="00480FB1">
        <w:rPr>
          <w:rFonts w:eastAsia="Arial" w:cstheme="minorHAnsi"/>
        </w:rPr>
        <w:t>to the Director or Office Manager,</w:t>
      </w:r>
      <w:r w:rsidR="00271259">
        <w:rPr>
          <w:rFonts w:eastAsia="Arial" w:cstheme="minorHAnsi"/>
        </w:rPr>
        <w:t xml:space="preserve"> 707-</w:t>
      </w:r>
      <w:r w:rsidR="00480FB1">
        <w:rPr>
          <w:rFonts w:eastAsia="Arial" w:cstheme="minorHAnsi"/>
        </w:rPr>
        <w:t>987-3063</w:t>
      </w:r>
      <w:r w:rsidR="004968B1">
        <w:rPr>
          <w:rFonts w:eastAsia="Arial" w:cstheme="minorHAnsi"/>
        </w:rPr>
        <w:t xml:space="preserve"> </w:t>
      </w:r>
      <w:r w:rsidR="00480FB1">
        <w:rPr>
          <w:rFonts w:eastAsia="Arial" w:cstheme="minorHAnsi"/>
        </w:rPr>
        <w:t>/ 707-350-2484</w:t>
      </w:r>
      <w:r>
        <w:rPr>
          <w:rFonts w:eastAsia="Arial" w:cstheme="minorHAnsi"/>
        </w:rPr>
        <w:t>.</w:t>
      </w:r>
    </w:p>
    <w:p w14:paraId="7287539D" w14:textId="77777777" w:rsidR="00EC555E" w:rsidRPr="00EC555E" w:rsidRDefault="00F65BB9"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Employees</w:t>
      </w:r>
      <w:r w:rsidR="00EC555E" w:rsidRPr="00EC555E">
        <w:rPr>
          <w:rFonts w:eastAsia="Arial" w:cstheme="minorHAnsi"/>
        </w:rPr>
        <w:t xml:space="preserve"> can report symptoms and hazards without fear of reprisal.</w:t>
      </w:r>
    </w:p>
    <w:p w14:paraId="4C9F97E9" w14:textId="77777777" w:rsidR="00EC555E" w:rsidRPr="00EC555E" w:rsidRDefault="00480FB1"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 xml:space="preserve">Make accommodations for </w:t>
      </w:r>
      <w:r w:rsidR="00EC555E" w:rsidRPr="00EC555E">
        <w:rPr>
          <w:rFonts w:eastAsia="Arial" w:cstheme="minorHAnsi"/>
        </w:rPr>
        <w:t>employees</w:t>
      </w:r>
      <w:r w:rsidR="00EC555E" w:rsidRPr="00EC555E">
        <w:rPr>
          <w:rFonts w:eastAsia="Arial" w:cstheme="minorHAnsi"/>
          <w:spacing w:val="-4"/>
        </w:rPr>
        <w:t xml:space="preserve"> </w:t>
      </w:r>
      <w:r w:rsidR="00EC555E" w:rsidRPr="00EC555E">
        <w:rPr>
          <w:rFonts w:eastAsia="Arial" w:cstheme="minorHAnsi"/>
        </w:rPr>
        <w:t>with</w:t>
      </w:r>
      <w:r w:rsidR="00EC555E" w:rsidRPr="00EC555E">
        <w:rPr>
          <w:rFonts w:eastAsia="Arial" w:cstheme="minorHAnsi"/>
          <w:spacing w:val="-4"/>
        </w:rPr>
        <w:t xml:space="preserve"> </w:t>
      </w:r>
      <w:r w:rsidR="00EC555E" w:rsidRPr="00EC555E">
        <w:rPr>
          <w:rFonts w:eastAsia="Arial" w:cstheme="minorHAnsi"/>
        </w:rPr>
        <w:t>medical</w:t>
      </w:r>
      <w:r w:rsidR="00EC555E" w:rsidRPr="00EC555E">
        <w:rPr>
          <w:rFonts w:eastAsia="Arial" w:cstheme="minorHAnsi"/>
          <w:spacing w:val="-3"/>
        </w:rPr>
        <w:t xml:space="preserve"> </w:t>
      </w:r>
      <w:r w:rsidR="00EC555E" w:rsidRPr="00EC555E">
        <w:rPr>
          <w:rFonts w:eastAsia="Arial" w:cstheme="minorHAnsi"/>
        </w:rPr>
        <w:t>or</w:t>
      </w:r>
      <w:r w:rsidR="00EC555E" w:rsidRPr="00EC555E">
        <w:rPr>
          <w:rFonts w:eastAsia="Arial" w:cstheme="minorHAnsi"/>
          <w:spacing w:val="-5"/>
        </w:rPr>
        <w:t xml:space="preserve"> </w:t>
      </w:r>
      <w:r w:rsidR="00EC555E" w:rsidRPr="00EC555E">
        <w:rPr>
          <w:rFonts w:eastAsia="Arial" w:cstheme="minorHAnsi"/>
        </w:rPr>
        <w:t>other</w:t>
      </w:r>
      <w:r w:rsidR="00EC555E" w:rsidRPr="00EC555E">
        <w:rPr>
          <w:rFonts w:eastAsia="Arial" w:cstheme="minorHAnsi"/>
          <w:spacing w:val="-4"/>
        </w:rPr>
        <w:t xml:space="preserve"> </w:t>
      </w:r>
      <w:r w:rsidR="00EC555E" w:rsidRPr="00EC555E">
        <w:rPr>
          <w:rFonts w:eastAsia="Arial" w:cstheme="minorHAnsi"/>
        </w:rPr>
        <w:t>conditions</w:t>
      </w:r>
      <w:r w:rsidR="00EC555E" w:rsidRPr="00EC555E">
        <w:rPr>
          <w:rFonts w:eastAsia="Arial" w:cstheme="minorHAnsi"/>
          <w:spacing w:val="-3"/>
        </w:rPr>
        <w:t xml:space="preserve"> </w:t>
      </w:r>
      <w:r w:rsidR="00EC555E" w:rsidRPr="00EC555E">
        <w:rPr>
          <w:rFonts w:eastAsia="Arial" w:cstheme="minorHAnsi"/>
        </w:rPr>
        <w:t>that</w:t>
      </w:r>
      <w:r w:rsidR="00EC555E" w:rsidRPr="00EC555E">
        <w:rPr>
          <w:rFonts w:eastAsia="Arial" w:cstheme="minorHAnsi"/>
          <w:spacing w:val="-3"/>
        </w:rPr>
        <w:t xml:space="preserve"> </w:t>
      </w:r>
      <w:r w:rsidR="00EC555E" w:rsidRPr="00EC555E">
        <w:rPr>
          <w:rFonts w:eastAsia="Arial" w:cstheme="minorHAnsi"/>
        </w:rPr>
        <w:t>put</w:t>
      </w:r>
      <w:r w:rsidR="00EC555E" w:rsidRPr="00EC555E">
        <w:rPr>
          <w:rFonts w:eastAsia="Arial" w:cstheme="minorHAnsi"/>
          <w:spacing w:val="-4"/>
        </w:rPr>
        <w:t xml:space="preserve"> </w:t>
      </w:r>
      <w:r w:rsidR="00EC555E" w:rsidRPr="00EC555E">
        <w:rPr>
          <w:rFonts w:eastAsia="Arial" w:cstheme="minorHAnsi"/>
        </w:rPr>
        <w:t>them</w:t>
      </w:r>
      <w:r w:rsidR="00EC555E" w:rsidRPr="00EC555E">
        <w:rPr>
          <w:rFonts w:eastAsia="Arial" w:cstheme="minorHAnsi"/>
          <w:spacing w:val="-3"/>
        </w:rPr>
        <w:t xml:space="preserve"> </w:t>
      </w:r>
      <w:r w:rsidR="00EC555E" w:rsidRPr="00EC555E">
        <w:rPr>
          <w:rFonts w:eastAsia="Arial" w:cstheme="minorHAnsi"/>
        </w:rPr>
        <w:t>at</w:t>
      </w:r>
      <w:r w:rsidR="00EC555E" w:rsidRPr="00EC555E">
        <w:rPr>
          <w:rFonts w:eastAsia="Arial" w:cstheme="minorHAnsi"/>
          <w:spacing w:val="-4"/>
        </w:rPr>
        <w:t xml:space="preserve"> </w:t>
      </w:r>
      <w:r w:rsidR="00EC555E" w:rsidRPr="00EC555E">
        <w:rPr>
          <w:rFonts w:eastAsia="Arial" w:cstheme="minorHAnsi"/>
        </w:rPr>
        <w:t>increased</w:t>
      </w:r>
      <w:r w:rsidR="00EC555E" w:rsidRPr="00EC555E">
        <w:rPr>
          <w:rFonts w:eastAsia="Arial" w:cstheme="minorHAnsi"/>
          <w:spacing w:val="-4"/>
        </w:rPr>
        <w:t xml:space="preserve"> </w:t>
      </w:r>
      <w:r w:rsidR="00EC555E" w:rsidRPr="00EC555E">
        <w:rPr>
          <w:rFonts w:eastAsia="Arial" w:cstheme="minorHAnsi"/>
        </w:rPr>
        <w:t>risk</w:t>
      </w:r>
      <w:r w:rsidR="00EC555E" w:rsidRPr="00EC555E">
        <w:rPr>
          <w:rFonts w:eastAsia="Arial" w:cstheme="minorHAnsi"/>
          <w:spacing w:val="-3"/>
        </w:rPr>
        <w:t xml:space="preserve"> </w:t>
      </w:r>
      <w:r w:rsidR="00EC555E" w:rsidRPr="00EC555E">
        <w:rPr>
          <w:rFonts w:eastAsia="Arial" w:cstheme="minorHAnsi"/>
        </w:rPr>
        <w:t>of</w:t>
      </w:r>
      <w:r w:rsidR="00EC555E" w:rsidRPr="00EC555E">
        <w:rPr>
          <w:rFonts w:eastAsia="Arial" w:cstheme="minorHAnsi"/>
          <w:spacing w:val="-5"/>
        </w:rPr>
        <w:t xml:space="preserve"> </w:t>
      </w:r>
      <w:r w:rsidR="00EC555E" w:rsidRPr="00EC555E">
        <w:rPr>
          <w:rFonts w:eastAsia="Arial" w:cstheme="minorHAnsi"/>
        </w:rPr>
        <w:t>severe COVID-19 illness.</w:t>
      </w:r>
    </w:p>
    <w:p w14:paraId="21939273" w14:textId="77777777" w:rsidR="00EC555E" w:rsidRPr="00EC555E" w:rsidRDefault="00F65BB9"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b/>
        </w:rPr>
      </w:pPr>
      <w:r>
        <w:rPr>
          <w:rFonts w:eastAsia="Arial" w:cstheme="minorHAnsi"/>
        </w:rPr>
        <w:t>Provide detailed information on how employees can access COVID-19 testing.</w:t>
      </w:r>
    </w:p>
    <w:p w14:paraId="35660039" w14:textId="77777777" w:rsidR="00F65BB9" w:rsidRDefault="00EC555E" w:rsidP="00196141">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sidRPr="00F65BB9">
        <w:rPr>
          <w:rFonts w:eastAsia="Arial" w:cstheme="minorHAnsi"/>
        </w:rPr>
        <w:t>In the event we are required to provide testing because of a workplace exposure or outbreak,</w:t>
      </w:r>
      <w:r w:rsidRPr="00F65BB9">
        <w:rPr>
          <w:rFonts w:eastAsia="Arial" w:cstheme="minorHAnsi"/>
          <w:spacing w:val="-2"/>
        </w:rPr>
        <w:t xml:space="preserve"> </w:t>
      </w:r>
      <w:r w:rsidRPr="00F65BB9">
        <w:rPr>
          <w:rFonts w:eastAsia="Arial" w:cstheme="minorHAnsi"/>
        </w:rPr>
        <w:t>we</w:t>
      </w:r>
      <w:r w:rsidRPr="00F65BB9">
        <w:rPr>
          <w:rFonts w:eastAsia="Arial" w:cstheme="minorHAnsi"/>
          <w:spacing w:val="-3"/>
        </w:rPr>
        <w:t xml:space="preserve"> </w:t>
      </w:r>
      <w:r w:rsidRPr="00F65BB9">
        <w:rPr>
          <w:rFonts w:eastAsia="Arial" w:cstheme="minorHAnsi"/>
        </w:rPr>
        <w:t>will</w:t>
      </w:r>
      <w:r w:rsidRPr="00F65BB9">
        <w:rPr>
          <w:rFonts w:eastAsia="Arial" w:cstheme="minorHAnsi"/>
          <w:spacing w:val="-3"/>
        </w:rPr>
        <w:t xml:space="preserve"> communicate the plan for providing testing and </w:t>
      </w:r>
      <w:r w:rsidRPr="00F65BB9">
        <w:rPr>
          <w:rFonts w:eastAsia="Arial" w:cstheme="minorHAnsi"/>
        </w:rPr>
        <w:t>inform</w:t>
      </w:r>
      <w:r w:rsidRPr="00F65BB9">
        <w:rPr>
          <w:rFonts w:eastAsia="Arial" w:cstheme="minorHAnsi"/>
          <w:spacing w:val="-3"/>
        </w:rPr>
        <w:t xml:space="preserve"> </w:t>
      </w:r>
      <w:r w:rsidRPr="00F65BB9">
        <w:rPr>
          <w:rFonts w:eastAsia="Arial" w:cstheme="minorHAnsi"/>
        </w:rPr>
        <w:t>affected</w:t>
      </w:r>
      <w:r w:rsidRPr="00F65BB9">
        <w:rPr>
          <w:rFonts w:eastAsia="Arial" w:cstheme="minorHAnsi"/>
          <w:spacing w:val="-2"/>
        </w:rPr>
        <w:t xml:space="preserve"> </w:t>
      </w:r>
      <w:r w:rsidRPr="00F65BB9">
        <w:rPr>
          <w:rFonts w:eastAsia="Arial" w:cstheme="minorHAnsi"/>
        </w:rPr>
        <w:t>employees</w:t>
      </w:r>
      <w:r w:rsidRPr="00F65BB9">
        <w:rPr>
          <w:rFonts w:eastAsia="Arial" w:cstheme="minorHAnsi"/>
          <w:spacing w:val="-3"/>
        </w:rPr>
        <w:t xml:space="preserve"> </w:t>
      </w:r>
      <w:r w:rsidRPr="00F65BB9">
        <w:rPr>
          <w:rFonts w:eastAsia="Arial" w:cstheme="minorHAnsi"/>
        </w:rPr>
        <w:t>of</w:t>
      </w:r>
      <w:r w:rsidRPr="00F65BB9">
        <w:rPr>
          <w:rFonts w:eastAsia="Arial" w:cstheme="minorHAnsi"/>
          <w:spacing w:val="-3"/>
        </w:rPr>
        <w:t xml:space="preserve"> </w:t>
      </w:r>
      <w:r w:rsidRPr="00F65BB9">
        <w:rPr>
          <w:rFonts w:eastAsia="Arial" w:cstheme="minorHAnsi"/>
        </w:rPr>
        <w:t>the</w:t>
      </w:r>
      <w:r w:rsidRPr="00F65BB9">
        <w:rPr>
          <w:rFonts w:eastAsia="Arial" w:cstheme="minorHAnsi"/>
          <w:spacing w:val="-2"/>
        </w:rPr>
        <w:t xml:space="preserve"> </w:t>
      </w:r>
      <w:r w:rsidRPr="00F65BB9">
        <w:rPr>
          <w:rFonts w:eastAsia="Arial" w:cstheme="minorHAnsi"/>
        </w:rPr>
        <w:t>reason</w:t>
      </w:r>
      <w:r w:rsidRPr="00F65BB9">
        <w:rPr>
          <w:rFonts w:eastAsia="Arial" w:cstheme="minorHAnsi"/>
          <w:spacing w:val="-2"/>
        </w:rPr>
        <w:t xml:space="preserve"> </w:t>
      </w:r>
      <w:r w:rsidRPr="00F65BB9">
        <w:rPr>
          <w:rFonts w:eastAsia="Arial" w:cstheme="minorHAnsi"/>
        </w:rPr>
        <w:t>for</w:t>
      </w:r>
      <w:r w:rsidRPr="00F65BB9">
        <w:rPr>
          <w:rFonts w:eastAsia="Arial" w:cstheme="minorHAnsi"/>
          <w:spacing w:val="-2"/>
        </w:rPr>
        <w:t xml:space="preserve"> </w:t>
      </w:r>
      <w:r w:rsidRPr="00F65BB9">
        <w:rPr>
          <w:rFonts w:eastAsia="Arial" w:cstheme="minorHAnsi"/>
        </w:rPr>
        <w:t>the testing and the possible consequences of a positive test</w:t>
      </w:r>
      <w:r w:rsidR="00F65BB9">
        <w:rPr>
          <w:rFonts w:eastAsia="Arial" w:cstheme="minorHAnsi"/>
        </w:rPr>
        <w:t>.</w:t>
      </w:r>
    </w:p>
    <w:p w14:paraId="25235843" w14:textId="77777777" w:rsidR="00271259" w:rsidRPr="00271259" w:rsidRDefault="00480FB1" w:rsidP="00271259">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Provide i</w:t>
      </w:r>
      <w:r w:rsidR="00271259">
        <w:rPr>
          <w:rFonts w:eastAsia="Arial" w:cstheme="minorHAnsi"/>
        </w:rPr>
        <w:t xml:space="preserve">nformation about </w:t>
      </w:r>
      <w:r w:rsidR="00EC555E" w:rsidRPr="00F65BB9">
        <w:rPr>
          <w:rFonts w:eastAsia="Arial" w:cstheme="minorHAnsi"/>
        </w:rPr>
        <w:t>COVID-19</w:t>
      </w:r>
      <w:r w:rsidR="00EC555E" w:rsidRPr="00F65BB9">
        <w:rPr>
          <w:rFonts w:eastAsia="Arial" w:cstheme="minorHAnsi"/>
          <w:spacing w:val="-6"/>
        </w:rPr>
        <w:t xml:space="preserve"> </w:t>
      </w:r>
      <w:r w:rsidR="00EC555E" w:rsidRPr="00F65BB9">
        <w:rPr>
          <w:rFonts w:eastAsia="Arial" w:cstheme="minorHAnsi"/>
        </w:rPr>
        <w:t xml:space="preserve">hazards </w:t>
      </w:r>
      <w:r>
        <w:rPr>
          <w:rFonts w:eastAsia="Arial" w:cstheme="minorHAnsi"/>
        </w:rPr>
        <w:t>and the current understanding about how best to avoid contracting it.</w:t>
      </w:r>
    </w:p>
    <w:p w14:paraId="57FDB5BD"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Training and Instruction</w:t>
      </w:r>
    </w:p>
    <w:p w14:paraId="3B3204BA"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We will provide effective training and instruction that includes:</w:t>
      </w:r>
    </w:p>
    <w:p w14:paraId="08EC3116" w14:textId="77777777" w:rsidR="00EC555E" w:rsidRPr="00EC555E" w:rsidRDefault="00EC555E" w:rsidP="0027086B">
      <w:pPr>
        <w:widowControl w:val="0"/>
        <w:numPr>
          <w:ilvl w:val="0"/>
          <w:numId w:val="28"/>
        </w:numPr>
        <w:tabs>
          <w:tab w:val="left" w:pos="500"/>
        </w:tabs>
        <w:autoSpaceDE w:val="0"/>
        <w:autoSpaceDN w:val="0"/>
        <w:spacing w:before="100" w:beforeAutospacing="1" w:after="100" w:afterAutospacing="1"/>
        <w:ind w:left="864" w:right="144"/>
        <w:jc w:val="both"/>
        <w:rPr>
          <w:rFonts w:eastAsia="Arial" w:cstheme="minorHAnsi"/>
        </w:rPr>
      </w:pPr>
      <w:r w:rsidRPr="00EC555E">
        <w:rPr>
          <w:rFonts w:eastAsia="Arial" w:cstheme="minorHAnsi"/>
        </w:rPr>
        <w:t xml:space="preserve">COVID-19 </w:t>
      </w:r>
      <w:r w:rsidR="00271259">
        <w:rPr>
          <w:rFonts w:eastAsia="Arial" w:cstheme="minorHAnsi"/>
        </w:rPr>
        <w:t xml:space="preserve">Prevention </w:t>
      </w:r>
      <w:r w:rsidR="00480FB1">
        <w:rPr>
          <w:rFonts w:eastAsia="Arial" w:cstheme="minorHAnsi"/>
        </w:rPr>
        <w:t>information is posted throughout the campus</w:t>
      </w:r>
      <w:r w:rsidRPr="00EC555E">
        <w:rPr>
          <w:rFonts w:eastAsia="Arial" w:cstheme="minorHAnsi"/>
        </w:rPr>
        <w:t>.</w:t>
      </w:r>
    </w:p>
    <w:p w14:paraId="6823C07A" w14:textId="77777777" w:rsidR="00EC555E" w:rsidRPr="00EC555E" w:rsidRDefault="00EC555E" w:rsidP="0027086B">
      <w:pPr>
        <w:widowControl w:val="0"/>
        <w:numPr>
          <w:ilvl w:val="0"/>
          <w:numId w:val="28"/>
        </w:numPr>
        <w:tabs>
          <w:tab w:val="left" w:pos="500"/>
        </w:tabs>
        <w:autoSpaceDE w:val="0"/>
        <w:autoSpaceDN w:val="0"/>
        <w:spacing w:before="100" w:beforeAutospacing="1" w:after="100" w:afterAutospacing="1"/>
        <w:ind w:left="864" w:right="144"/>
        <w:jc w:val="both"/>
        <w:rPr>
          <w:rFonts w:eastAsia="Arial" w:cstheme="minorHAnsi"/>
        </w:rPr>
      </w:pPr>
      <w:r w:rsidRPr="00EC555E">
        <w:rPr>
          <w:rFonts w:eastAsia="Arial" w:cstheme="minorHAnsi"/>
        </w:rPr>
        <w:t>Information</w:t>
      </w:r>
      <w:r w:rsidRPr="00EC555E">
        <w:rPr>
          <w:rFonts w:eastAsia="Arial" w:cstheme="minorHAnsi"/>
          <w:spacing w:val="-4"/>
        </w:rPr>
        <w:t xml:space="preserve"> </w:t>
      </w:r>
      <w:r w:rsidRPr="00EC555E">
        <w:rPr>
          <w:rFonts w:eastAsia="Arial" w:cstheme="minorHAnsi"/>
        </w:rPr>
        <w:t>regarding</w:t>
      </w:r>
      <w:r w:rsidRPr="00EC555E">
        <w:rPr>
          <w:rFonts w:eastAsia="Arial" w:cstheme="minorHAnsi"/>
          <w:spacing w:val="-3"/>
        </w:rPr>
        <w:t xml:space="preserve"> </w:t>
      </w:r>
      <w:r w:rsidRPr="00EC555E">
        <w:rPr>
          <w:rFonts w:eastAsia="Arial" w:cstheme="minorHAnsi"/>
        </w:rPr>
        <w:t>COVID-19-related</w:t>
      </w:r>
      <w:r w:rsidRPr="00EC555E">
        <w:rPr>
          <w:rFonts w:eastAsia="Arial" w:cstheme="minorHAnsi"/>
          <w:spacing w:val="-5"/>
        </w:rPr>
        <w:t xml:space="preserve"> </w:t>
      </w:r>
      <w:r w:rsidRPr="00EC555E">
        <w:rPr>
          <w:rFonts w:eastAsia="Arial" w:cstheme="minorHAnsi"/>
        </w:rPr>
        <w:t>benefits</w:t>
      </w:r>
      <w:r w:rsidRPr="00EC555E">
        <w:rPr>
          <w:rFonts w:eastAsia="Arial" w:cstheme="minorHAnsi"/>
          <w:spacing w:val="-4"/>
        </w:rPr>
        <w:t xml:space="preserve"> </w:t>
      </w:r>
      <w:r w:rsidRPr="00EC555E">
        <w:rPr>
          <w:rFonts w:eastAsia="Arial" w:cstheme="minorHAnsi"/>
        </w:rPr>
        <w:t>to</w:t>
      </w:r>
      <w:r w:rsidRPr="00EC555E">
        <w:rPr>
          <w:rFonts w:eastAsia="Arial" w:cstheme="minorHAnsi"/>
          <w:spacing w:val="-4"/>
        </w:rPr>
        <w:t xml:space="preserve"> </w:t>
      </w:r>
      <w:r w:rsidRPr="00EC555E">
        <w:rPr>
          <w:rFonts w:eastAsia="Arial" w:cstheme="minorHAnsi"/>
        </w:rPr>
        <w:t>which</w:t>
      </w:r>
      <w:r w:rsidRPr="00EC555E">
        <w:rPr>
          <w:rFonts w:eastAsia="Arial" w:cstheme="minorHAnsi"/>
          <w:spacing w:val="-4"/>
        </w:rPr>
        <w:t xml:space="preserve"> </w:t>
      </w:r>
      <w:r w:rsidRPr="00EC555E">
        <w:rPr>
          <w:rFonts w:eastAsia="Arial" w:cstheme="minorHAnsi"/>
        </w:rPr>
        <w:t>the</w:t>
      </w:r>
      <w:r w:rsidRPr="00EC555E">
        <w:rPr>
          <w:rFonts w:eastAsia="Arial" w:cstheme="minorHAnsi"/>
          <w:spacing w:val="-3"/>
        </w:rPr>
        <w:t xml:space="preserve"> </w:t>
      </w:r>
      <w:r w:rsidRPr="00EC555E">
        <w:rPr>
          <w:rFonts w:eastAsia="Arial" w:cstheme="minorHAnsi"/>
        </w:rPr>
        <w:t>employee</w:t>
      </w:r>
      <w:r w:rsidRPr="00EC555E">
        <w:rPr>
          <w:rFonts w:eastAsia="Arial" w:cstheme="minorHAnsi"/>
          <w:spacing w:val="-5"/>
        </w:rPr>
        <w:t xml:space="preserve"> </w:t>
      </w:r>
      <w:r w:rsidRPr="00EC555E">
        <w:rPr>
          <w:rFonts w:eastAsia="Arial" w:cstheme="minorHAnsi"/>
        </w:rPr>
        <w:t>may</w:t>
      </w:r>
      <w:r w:rsidRPr="00EC555E">
        <w:rPr>
          <w:rFonts w:eastAsia="Arial" w:cstheme="minorHAnsi"/>
          <w:spacing w:val="-3"/>
        </w:rPr>
        <w:t xml:space="preserve"> </w:t>
      </w:r>
      <w:r w:rsidRPr="00EC555E">
        <w:rPr>
          <w:rFonts w:eastAsia="Arial" w:cstheme="minorHAnsi"/>
        </w:rPr>
        <w:t>be</w:t>
      </w:r>
      <w:r w:rsidRPr="00EC555E">
        <w:rPr>
          <w:rFonts w:eastAsia="Arial" w:cstheme="minorHAnsi"/>
          <w:spacing w:val="-5"/>
        </w:rPr>
        <w:t xml:space="preserve"> </w:t>
      </w:r>
      <w:r w:rsidRPr="00EC555E">
        <w:rPr>
          <w:rFonts w:eastAsia="Arial" w:cstheme="minorHAnsi"/>
        </w:rPr>
        <w:t>entitled</w:t>
      </w:r>
      <w:r w:rsidRPr="00EC555E">
        <w:rPr>
          <w:rFonts w:eastAsia="Arial" w:cstheme="minorHAnsi"/>
          <w:spacing w:val="-4"/>
        </w:rPr>
        <w:t xml:space="preserve"> </w:t>
      </w:r>
      <w:r w:rsidRPr="00EC555E">
        <w:rPr>
          <w:rFonts w:eastAsia="Arial" w:cstheme="minorHAnsi"/>
        </w:rPr>
        <w:t>under</w:t>
      </w:r>
      <w:r w:rsidRPr="00EC555E">
        <w:rPr>
          <w:rFonts w:eastAsia="Arial" w:cstheme="minorHAnsi"/>
          <w:spacing w:val="-4"/>
        </w:rPr>
        <w:t xml:space="preserve"> </w:t>
      </w:r>
      <w:r w:rsidRPr="00EC555E">
        <w:rPr>
          <w:rFonts w:eastAsia="Arial" w:cstheme="minorHAnsi"/>
        </w:rPr>
        <w:t>applicable</w:t>
      </w:r>
      <w:r w:rsidRPr="00EC555E">
        <w:rPr>
          <w:rFonts w:eastAsia="Arial" w:cstheme="minorHAnsi"/>
          <w:spacing w:val="-5"/>
        </w:rPr>
        <w:t xml:space="preserve"> </w:t>
      </w:r>
      <w:r w:rsidRPr="00EC555E">
        <w:rPr>
          <w:rFonts w:eastAsia="Arial" w:cstheme="minorHAnsi"/>
        </w:rPr>
        <w:t>federal,</w:t>
      </w:r>
      <w:r w:rsidRPr="00EC555E">
        <w:rPr>
          <w:rFonts w:eastAsia="Arial" w:cstheme="minorHAnsi"/>
          <w:spacing w:val="-3"/>
        </w:rPr>
        <w:t xml:space="preserve"> </w:t>
      </w:r>
      <w:r w:rsidRPr="00EC555E">
        <w:rPr>
          <w:rFonts w:eastAsia="Arial" w:cstheme="minorHAnsi"/>
        </w:rPr>
        <w:t>state,</w:t>
      </w:r>
      <w:r w:rsidRPr="00EC555E">
        <w:rPr>
          <w:rFonts w:eastAsia="Arial" w:cstheme="minorHAnsi"/>
          <w:spacing w:val="-4"/>
        </w:rPr>
        <w:t xml:space="preserve"> </w:t>
      </w:r>
      <w:r w:rsidRPr="00EC555E">
        <w:rPr>
          <w:rFonts w:eastAsia="Arial" w:cstheme="minorHAnsi"/>
        </w:rPr>
        <w:t>or</w:t>
      </w:r>
      <w:r w:rsidRPr="00EC555E">
        <w:rPr>
          <w:rFonts w:eastAsia="Arial" w:cstheme="minorHAnsi"/>
          <w:spacing w:val="-4"/>
        </w:rPr>
        <w:t xml:space="preserve"> </w:t>
      </w:r>
      <w:r w:rsidRPr="00EC555E">
        <w:rPr>
          <w:rFonts w:eastAsia="Arial" w:cstheme="minorHAnsi"/>
        </w:rPr>
        <w:t>local</w:t>
      </w:r>
      <w:r w:rsidRPr="00EC555E">
        <w:rPr>
          <w:rFonts w:eastAsia="Arial" w:cstheme="minorHAnsi"/>
          <w:spacing w:val="-5"/>
        </w:rPr>
        <w:t xml:space="preserve"> </w:t>
      </w:r>
      <w:r w:rsidRPr="00EC555E">
        <w:rPr>
          <w:rFonts w:eastAsia="Arial" w:cstheme="minorHAnsi"/>
        </w:rPr>
        <w:t>laws.</w:t>
      </w:r>
      <w:r w:rsidRPr="00EC555E">
        <w:rPr>
          <w:rFonts w:eastAsia="Arial" w:cstheme="minorHAnsi"/>
          <w:spacing w:val="-5"/>
        </w:rPr>
        <w:t xml:space="preserve"> </w:t>
      </w:r>
    </w:p>
    <w:p w14:paraId="3E9BFDF5" w14:textId="77777777" w:rsidR="00EC555E" w:rsidRPr="00EC555E" w:rsidRDefault="00EC555E" w:rsidP="0027086B">
      <w:pPr>
        <w:widowControl w:val="0"/>
        <w:numPr>
          <w:ilvl w:val="0"/>
          <w:numId w:val="28"/>
        </w:numPr>
        <w:tabs>
          <w:tab w:val="left" w:pos="500"/>
        </w:tabs>
        <w:autoSpaceDE w:val="0"/>
        <w:autoSpaceDN w:val="0"/>
        <w:spacing w:before="100" w:beforeAutospacing="1" w:after="100" w:afterAutospacing="1"/>
        <w:ind w:left="864" w:right="144"/>
        <w:jc w:val="both"/>
        <w:rPr>
          <w:rFonts w:eastAsia="Arial" w:cstheme="minorHAnsi"/>
        </w:rPr>
      </w:pPr>
      <w:r w:rsidRPr="00EC555E">
        <w:rPr>
          <w:rFonts w:eastAsia="Arial" w:cstheme="minorHAnsi"/>
        </w:rPr>
        <w:t>The fact that:</w:t>
      </w:r>
    </w:p>
    <w:p w14:paraId="016A8097" w14:textId="77777777" w:rsidR="00EC555E" w:rsidRPr="00EC555E" w:rsidRDefault="00EC555E" w:rsidP="0027086B">
      <w:pPr>
        <w:widowControl w:val="0"/>
        <w:numPr>
          <w:ilvl w:val="0"/>
          <w:numId w:val="29"/>
        </w:numPr>
        <w:tabs>
          <w:tab w:val="left" w:pos="860"/>
        </w:tabs>
        <w:autoSpaceDE w:val="0"/>
        <w:autoSpaceDN w:val="0"/>
        <w:spacing w:before="100" w:beforeAutospacing="1" w:after="100" w:afterAutospacing="1"/>
        <w:ind w:left="1224" w:right="144"/>
        <w:jc w:val="both"/>
        <w:rPr>
          <w:rFonts w:eastAsia="Arial" w:cstheme="minorHAnsi"/>
        </w:rPr>
      </w:pPr>
      <w:r w:rsidRPr="00EC555E">
        <w:rPr>
          <w:rFonts w:eastAsia="Arial" w:cstheme="minorHAnsi"/>
        </w:rPr>
        <w:t>COVID-19</w:t>
      </w:r>
      <w:r w:rsidRPr="00EC555E">
        <w:rPr>
          <w:rFonts w:eastAsia="Arial" w:cstheme="minorHAnsi"/>
          <w:spacing w:val="-3"/>
        </w:rPr>
        <w:t xml:space="preserve"> </w:t>
      </w:r>
      <w:r w:rsidRPr="00EC555E">
        <w:rPr>
          <w:rFonts w:eastAsia="Arial" w:cstheme="minorHAnsi"/>
        </w:rPr>
        <w:t>is</w:t>
      </w:r>
      <w:r w:rsidRPr="00EC555E">
        <w:rPr>
          <w:rFonts w:eastAsia="Arial" w:cstheme="minorHAnsi"/>
          <w:spacing w:val="-3"/>
        </w:rPr>
        <w:t xml:space="preserve"> </w:t>
      </w:r>
      <w:r w:rsidRPr="00EC555E">
        <w:rPr>
          <w:rFonts w:eastAsia="Arial" w:cstheme="minorHAnsi"/>
        </w:rPr>
        <w:t>an</w:t>
      </w:r>
      <w:r w:rsidRPr="00EC555E">
        <w:rPr>
          <w:rFonts w:eastAsia="Arial" w:cstheme="minorHAnsi"/>
          <w:spacing w:val="-3"/>
        </w:rPr>
        <w:t xml:space="preserve"> </w:t>
      </w:r>
      <w:r w:rsidRPr="00EC555E">
        <w:rPr>
          <w:rFonts w:eastAsia="Arial" w:cstheme="minorHAnsi"/>
        </w:rPr>
        <w:t>infectious</w:t>
      </w:r>
      <w:r w:rsidRPr="00EC555E">
        <w:rPr>
          <w:rFonts w:eastAsia="Arial" w:cstheme="minorHAnsi"/>
          <w:spacing w:val="-2"/>
        </w:rPr>
        <w:t xml:space="preserve"> </w:t>
      </w:r>
      <w:r w:rsidRPr="00EC555E">
        <w:rPr>
          <w:rFonts w:eastAsia="Arial" w:cstheme="minorHAnsi"/>
        </w:rPr>
        <w:t>disease</w:t>
      </w:r>
      <w:r w:rsidRPr="00EC555E">
        <w:rPr>
          <w:rFonts w:eastAsia="Arial" w:cstheme="minorHAnsi"/>
          <w:spacing w:val="-3"/>
        </w:rPr>
        <w:t xml:space="preserve"> </w:t>
      </w:r>
      <w:r w:rsidRPr="00EC555E">
        <w:rPr>
          <w:rFonts w:eastAsia="Arial" w:cstheme="minorHAnsi"/>
        </w:rPr>
        <w:t>that</w:t>
      </w:r>
      <w:r w:rsidRPr="00EC555E">
        <w:rPr>
          <w:rFonts w:eastAsia="Arial" w:cstheme="minorHAnsi"/>
          <w:spacing w:val="-2"/>
        </w:rPr>
        <w:t xml:space="preserve"> </w:t>
      </w:r>
      <w:r w:rsidRPr="00EC555E">
        <w:rPr>
          <w:rFonts w:eastAsia="Arial" w:cstheme="minorHAnsi"/>
        </w:rPr>
        <w:t>can</w:t>
      </w:r>
      <w:r w:rsidRPr="00EC555E">
        <w:rPr>
          <w:rFonts w:eastAsia="Arial" w:cstheme="minorHAnsi"/>
          <w:spacing w:val="-2"/>
        </w:rPr>
        <w:t xml:space="preserve"> </w:t>
      </w:r>
      <w:r w:rsidRPr="00EC555E">
        <w:rPr>
          <w:rFonts w:eastAsia="Arial" w:cstheme="minorHAnsi"/>
        </w:rPr>
        <w:t>be</w:t>
      </w:r>
      <w:r w:rsidRPr="00EC555E">
        <w:rPr>
          <w:rFonts w:eastAsia="Arial" w:cstheme="minorHAnsi"/>
          <w:spacing w:val="-2"/>
        </w:rPr>
        <w:t xml:space="preserve"> </w:t>
      </w:r>
      <w:r w:rsidRPr="00EC555E">
        <w:rPr>
          <w:rFonts w:eastAsia="Arial" w:cstheme="minorHAnsi"/>
        </w:rPr>
        <w:t>spread</w:t>
      </w:r>
      <w:r w:rsidRPr="00EC555E">
        <w:rPr>
          <w:rFonts w:eastAsia="Arial" w:cstheme="minorHAnsi"/>
          <w:spacing w:val="-2"/>
        </w:rPr>
        <w:t xml:space="preserve"> </w:t>
      </w:r>
      <w:r w:rsidRPr="00EC555E">
        <w:rPr>
          <w:rFonts w:eastAsia="Arial" w:cstheme="minorHAnsi"/>
        </w:rPr>
        <w:t>through</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air.</w:t>
      </w:r>
    </w:p>
    <w:p w14:paraId="6DD3D980" w14:textId="77777777" w:rsidR="00EC555E" w:rsidRPr="00EC555E" w:rsidRDefault="00EC555E" w:rsidP="0027086B">
      <w:pPr>
        <w:widowControl w:val="0"/>
        <w:numPr>
          <w:ilvl w:val="0"/>
          <w:numId w:val="29"/>
        </w:numPr>
        <w:tabs>
          <w:tab w:val="left" w:pos="860"/>
        </w:tabs>
        <w:autoSpaceDE w:val="0"/>
        <w:autoSpaceDN w:val="0"/>
        <w:spacing w:before="100" w:beforeAutospacing="1" w:after="100" w:afterAutospacing="1"/>
        <w:ind w:left="1224" w:right="144"/>
        <w:jc w:val="both"/>
        <w:rPr>
          <w:rFonts w:eastAsia="Arial" w:cstheme="minorHAnsi"/>
        </w:rPr>
      </w:pPr>
      <w:r w:rsidRPr="00EC555E">
        <w:rPr>
          <w:rFonts w:eastAsia="Arial" w:cstheme="minorHAnsi"/>
        </w:rPr>
        <w:t>COVID-19 may be transmitted when a person touches a contaminated object and then touches their eyes, nose, or mouth.</w:t>
      </w:r>
    </w:p>
    <w:p w14:paraId="734BE9A0" w14:textId="77777777" w:rsidR="00EC555E" w:rsidRPr="00EC555E" w:rsidRDefault="00EC555E" w:rsidP="0027086B">
      <w:pPr>
        <w:widowControl w:val="0"/>
        <w:numPr>
          <w:ilvl w:val="0"/>
          <w:numId w:val="29"/>
        </w:numPr>
        <w:tabs>
          <w:tab w:val="left" w:pos="859"/>
          <w:tab w:val="left" w:pos="860"/>
        </w:tabs>
        <w:autoSpaceDE w:val="0"/>
        <w:autoSpaceDN w:val="0"/>
        <w:spacing w:before="100" w:beforeAutospacing="1" w:after="100" w:afterAutospacing="1"/>
        <w:ind w:left="1224" w:right="144"/>
        <w:rPr>
          <w:rFonts w:eastAsia="Arial" w:cstheme="minorHAnsi"/>
        </w:rPr>
      </w:pPr>
      <w:r w:rsidRPr="00EC555E">
        <w:rPr>
          <w:rFonts w:eastAsia="Arial" w:cstheme="minorHAnsi"/>
        </w:rPr>
        <w:t>An infectious person may have no</w:t>
      </w:r>
      <w:r w:rsidRPr="00EC555E">
        <w:rPr>
          <w:rFonts w:eastAsia="Arial" w:cstheme="minorHAnsi"/>
          <w:spacing w:val="-6"/>
        </w:rPr>
        <w:t xml:space="preserve"> </w:t>
      </w:r>
      <w:r w:rsidRPr="00EC555E">
        <w:rPr>
          <w:rFonts w:eastAsia="Arial" w:cstheme="minorHAnsi"/>
        </w:rPr>
        <w:t>symptoms.</w:t>
      </w:r>
    </w:p>
    <w:p w14:paraId="424E9AAF" w14:textId="77777777" w:rsidR="00EC555E" w:rsidRP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Methods of physical distancing of at least six feet and the importance of combining physical distancing with the wearing of face</w:t>
      </w:r>
      <w:r w:rsidRPr="00EC555E">
        <w:rPr>
          <w:rFonts w:eastAsia="Arial" w:cstheme="minorHAnsi"/>
          <w:spacing w:val="-41"/>
        </w:rPr>
        <w:t xml:space="preserve"> </w:t>
      </w:r>
      <w:r w:rsidRPr="00EC555E">
        <w:rPr>
          <w:rFonts w:eastAsia="Arial" w:cstheme="minorHAnsi"/>
        </w:rPr>
        <w:t>coverings.</w:t>
      </w:r>
    </w:p>
    <w:p w14:paraId="5C90F347" w14:textId="77777777" w:rsidR="00EC555E" w:rsidRP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The</w:t>
      </w:r>
      <w:r w:rsidRPr="00EC555E">
        <w:rPr>
          <w:rFonts w:eastAsia="Arial" w:cstheme="minorHAnsi"/>
          <w:spacing w:val="-3"/>
        </w:rPr>
        <w:t xml:space="preserve"> </w:t>
      </w:r>
      <w:r w:rsidRPr="00EC555E">
        <w:rPr>
          <w:rFonts w:eastAsia="Arial" w:cstheme="minorHAnsi"/>
        </w:rPr>
        <w:t>fact</w:t>
      </w:r>
      <w:r w:rsidRPr="00EC555E">
        <w:rPr>
          <w:rFonts w:eastAsia="Arial" w:cstheme="minorHAnsi"/>
          <w:spacing w:val="-2"/>
        </w:rPr>
        <w:t xml:space="preserve"> </w:t>
      </w:r>
      <w:r w:rsidRPr="00EC555E">
        <w:rPr>
          <w:rFonts w:eastAsia="Arial" w:cstheme="minorHAnsi"/>
        </w:rPr>
        <w:t>that</w:t>
      </w:r>
      <w:r w:rsidRPr="00EC555E">
        <w:rPr>
          <w:rFonts w:eastAsia="Arial" w:cstheme="minorHAnsi"/>
          <w:spacing w:val="-2"/>
        </w:rPr>
        <w:t xml:space="preserve"> </w:t>
      </w:r>
      <w:r w:rsidRPr="00EC555E">
        <w:rPr>
          <w:rFonts w:eastAsia="Arial" w:cstheme="minorHAnsi"/>
        </w:rPr>
        <w:t>particles</w:t>
      </w:r>
      <w:r w:rsidRPr="00EC555E">
        <w:rPr>
          <w:rFonts w:eastAsia="Arial" w:cstheme="minorHAnsi"/>
          <w:spacing w:val="-3"/>
        </w:rPr>
        <w:t xml:space="preserve"> </w:t>
      </w:r>
      <w:r w:rsidRPr="00EC555E">
        <w:rPr>
          <w:rFonts w:eastAsia="Arial" w:cstheme="minorHAnsi"/>
        </w:rPr>
        <w:t>containing</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virus</w:t>
      </w:r>
      <w:r w:rsidRPr="00EC555E">
        <w:rPr>
          <w:rFonts w:eastAsia="Arial" w:cstheme="minorHAnsi"/>
          <w:spacing w:val="-2"/>
        </w:rPr>
        <w:t xml:space="preserve"> </w:t>
      </w:r>
      <w:r w:rsidRPr="00EC555E">
        <w:rPr>
          <w:rFonts w:eastAsia="Arial" w:cstheme="minorHAnsi"/>
        </w:rPr>
        <w:t>can</w:t>
      </w:r>
      <w:r w:rsidRPr="00EC555E">
        <w:rPr>
          <w:rFonts w:eastAsia="Arial" w:cstheme="minorHAnsi"/>
          <w:spacing w:val="-3"/>
        </w:rPr>
        <w:t xml:space="preserve"> </w:t>
      </w:r>
      <w:r w:rsidRPr="00EC555E">
        <w:rPr>
          <w:rFonts w:eastAsia="Arial" w:cstheme="minorHAnsi"/>
        </w:rPr>
        <w:t>travel</w:t>
      </w:r>
      <w:r w:rsidRPr="00EC555E">
        <w:rPr>
          <w:rFonts w:eastAsia="Arial" w:cstheme="minorHAnsi"/>
          <w:spacing w:val="-2"/>
        </w:rPr>
        <w:t xml:space="preserve"> </w:t>
      </w:r>
      <w:r w:rsidR="00480FB1">
        <w:rPr>
          <w:rFonts w:eastAsia="Arial" w:cstheme="minorHAnsi"/>
        </w:rPr>
        <w:t>MORE</w:t>
      </w:r>
      <w:r w:rsidRPr="00EC555E">
        <w:rPr>
          <w:rFonts w:eastAsia="Arial" w:cstheme="minorHAnsi"/>
          <w:spacing w:val="-2"/>
        </w:rPr>
        <w:t xml:space="preserve"> </w:t>
      </w:r>
      <w:r w:rsidRPr="00EC555E">
        <w:rPr>
          <w:rFonts w:eastAsia="Arial" w:cstheme="minorHAnsi"/>
        </w:rPr>
        <w:t>than</w:t>
      </w:r>
      <w:r w:rsidRPr="00EC555E">
        <w:rPr>
          <w:rFonts w:eastAsia="Arial" w:cstheme="minorHAnsi"/>
          <w:spacing w:val="-2"/>
        </w:rPr>
        <w:t xml:space="preserve"> </w:t>
      </w:r>
      <w:r w:rsidRPr="00EC555E">
        <w:rPr>
          <w:rFonts w:eastAsia="Arial" w:cstheme="minorHAnsi"/>
        </w:rPr>
        <w:t>six</w:t>
      </w:r>
      <w:r w:rsidRPr="00EC555E">
        <w:rPr>
          <w:rFonts w:eastAsia="Arial" w:cstheme="minorHAnsi"/>
          <w:spacing w:val="-2"/>
        </w:rPr>
        <w:t xml:space="preserve"> </w:t>
      </w:r>
      <w:r w:rsidRPr="00EC555E">
        <w:rPr>
          <w:rFonts w:eastAsia="Arial" w:cstheme="minorHAnsi"/>
        </w:rPr>
        <w:t>feet,</w:t>
      </w:r>
      <w:r w:rsidRPr="00EC555E">
        <w:rPr>
          <w:rFonts w:eastAsia="Arial" w:cstheme="minorHAnsi"/>
          <w:spacing w:val="-2"/>
        </w:rPr>
        <w:t xml:space="preserve"> </w:t>
      </w:r>
      <w:r w:rsidRPr="00EC555E">
        <w:rPr>
          <w:rFonts w:eastAsia="Arial" w:cstheme="minorHAnsi"/>
        </w:rPr>
        <w:t>especially</w:t>
      </w:r>
      <w:r w:rsidRPr="00EC555E">
        <w:rPr>
          <w:rFonts w:eastAsia="Arial" w:cstheme="minorHAnsi"/>
          <w:spacing w:val="-3"/>
        </w:rPr>
        <w:t xml:space="preserve"> </w:t>
      </w:r>
      <w:r w:rsidRPr="00EC555E">
        <w:rPr>
          <w:rFonts w:eastAsia="Arial" w:cstheme="minorHAnsi"/>
        </w:rPr>
        <w:t>indoors,</w:t>
      </w:r>
      <w:r w:rsidRPr="00EC555E">
        <w:rPr>
          <w:rFonts w:eastAsia="Arial" w:cstheme="minorHAnsi"/>
          <w:spacing w:val="-4"/>
        </w:rPr>
        <w:t xml:space="preserve"> </w:t>
      </w:r>
      <w:r w:rsidRPr="00EC555E">
        <w:rPr>
          <w:rFonts w:eastAsia="Arial" w:cstheme="minorHAnsi"/>
        </w:rPr>
        <w:t>so physical</w:t>
      </w:r>
      <w:r w:rsidRPr="00EC555E">
        <w:rPr>
          <w:rFonts w:eastAsia="Arial" w:cstheme="minorHAnsi"/>
          <w:spacing w:val="-3"/>
        </w:rPr>
        <w:t xml:space="preserve"> </w:t>
      </w:r>
      <w:r w:rsidRPr="00EC555E">
        <w:rPr>
          <w:rFonts w:eastAsia="Arial" w:cstheme="minorHAnsi"/>
        </w:rPr>
        <w:t>distancing</w:t>
      </w:r>
      <w:r w:rsidRPr="00EC555E">
        <w:rPr>
          <w:rFonts w:eastAsia="Arial" w:cstheme="minorHAnsi"/>
          <w:spacing w:val="-3"/>
        </w:rPr>
        <w:t xml:space="preserve"> </w:t>
      </w:r>
      <w:r w:rsidRPr="00EC555E">
        <w:rPr>
          <w:rFonts w:eastAsia="Arial" w:cstheme="minorHAnsi"/>
        </w:rPr>
        <w:t>must</w:t>
      </w:r>
      <w:r w:rsidRPr="00EC555E">
        <w:rPr>
          <w:rFonts w:eastAsia="Arial" w:cstheme="minorHAnsi"/>
          <w:spacing w:val="-2"/>
        </w:rPr>
        <w:t xml:space="preserve"> </w:t>
      </w:r>
      <w:r w:rsidRPr="00EC555E">
        <w:rPr>
          <w:rFonts w:eastAsia="Arial" w:cstheme="minorHAnsi"/>
        </w:rPr>
        <w:t>be</w:t>
      </w:r>
      <w:r w:rsidRPr="00EC555E">
        <w:rPr>
          <w:rFonts w:eastAsia="Arial" w:cstheme="minorHAnsi"/>
          <w:spacing w:val="-3"/>
        </w:rPr>
        <w:t xml:space="preserve"> </w:t>
      </w:r>
      <w:r w:rsidRPr="00EC555E">
        <w:rPr>
          <w:rFonts w:eastAsia="Arial" w:cstheme="minorHAnsi"/>
        </w:rPr>
        <w:t>combined</w:t>
      </w:r>
      <w:r w:rsidRPr="00EC555E">
        <w:rPr>
          <w:rFonts w:eastAsia="Arial" w:cstheme="minorHAnsi"/>
          <w:spacing w:val="-2"/>
        </w:rPr>
        <w:t xml:space="preserve"> </w:t>
      </w:r>
      <w:r w:rsidRPr="00EC555E">
        <w:rPr>
          <w:rFonts w:eastAsia="Arial" w:cstheme="minorHAnsi"/>
        </w:rPr>
        <w:t>with</w:t>
      </w:r>
      <w:r w:rsidRPr="00EC555E">
        <w:rPr>
          <w:rFonts w:eastAsia="Arial" w:cstheme="minorHAnsi"/>
          <w:spacing w:val="-3"/>
        </w:rPr>
        <w:t xml:space="preserve"> </w:t>
      </w:r>
      <w:r w:rsidRPr="00EC555E">
        <w:rPr>
          <w:rFonts w:eastAsia="Arial" w:cstheme="minorHAnsi"/>
        </w:rPr>
        <w:t>other controls, including face coverings and hand hygiene, to be</w:t>
      </w:r>
      <w:r w:rsidRPr="00EC555E">
        <w:rPr>
          <w:rFonts w:eastAsia="Arial" w:cstheme="minorHAnsi"/>
          <w:spacing w:val="-8"/>
        </w:rPr>
        <w:t xml:space="preserve"> </w:t>
      </w:r>
      <w:r w:rsidRPr="00EC555E">
        <w:rPr>
          <w:rFonts w:eastAsia="Arial" w:cstheme="minorHAnsi"/>
        </w:rPr>
        <w:t>effective.</w:t>
      </w:r>
    </w:p>
    <w:p w14:paraId="3FD1E47A" w14:textId="77777777" w:rsidR="00EC555E" w:rsidRP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The</w:t>
      </w:r>
      <w:r w:rsidRPr="00EC555E">
        <w:rPr>
          <w:rFonts w:eastAsia="Arial" w:cstheme="minorHAnsi"/>
          <w:spacing w:val="-3"/>
        </w:rPr>
        <w:t xml:space="preserve"> </w:t>
      </w:r>
      <w:r w:rsidRPr="00EC555E">
        <w:rPr>
          <w:rFonts w:eastAsia="Arial" w:cstheme="minorHAnsi"/>
        </w:rPr>
        <w:t>importance</w:t>
      </w:r>
      <w:r w:rsidRPr="00EC555E">
        <w:rPr>
          <w:rFonts w:eastAsia="Arial" w:cstheme="minorHAnsi"/>
          <w:spacing w:val="-4"/>
        </w:rPr>
        <w:t xml:space="preserve"> </w:t>
      </w:r>
      <w:r w:rsidRPr="00EC555E">
        <w:rPr>
          <w:rFonts w:eastAsia="Arial" w:cstheme="minorHAnsi"/>
        </w:rPr>
        <w:t>of</w:t>
      </w:r>
      <w:r w:rsidRPr="00EC555E">
        <w:rPr>
          <w:rFonts w:eastAsia="Arial" w:cstheme="minorHAnsi"/>
          <w:spacing w:val="-3"/>
        </w:rPr>
        <w:t xml:space="preserve"> </w:t>
      </w:r>
      <w:r w:rsidRPr="00EC555E">
        <w:rPr>
          <w:rFonts w:eastAsia="Arial" w:cstheme="minorHAnsi"/>
        </w:rPr>
        <w:t>frequent</w:t>
      </w:r>
      <w:r w:rsidRPr="00EC555E">
        <w:rPr>
          <w:rFonts w:eastAsia="Arial" w:cstheme="minorHAnsi"/>
          <w:spacing w:val="-3"/>
        </w:rPr>
        <w:t xml:space="preserve"> </w:t>
      </w:r>
      <w:r w:rsidRPr="00EC555E">
        <w:rPr>
          <w:rFonts w:eastAsia="Arial" w:cstheme="minorHAnsi"/>
        </w:rPr>
        <w:t>hand</w:t>
      </w:r>
      <w:r w:rsidRPr="00EC555E">
        <w:rPr>
          <w:rFonts w:eastAsia="Arial" w:cstheme="minorHAnsi"/>
          <w:spacing w:val="-3"/>
        </w:rPr>
        <w:t xml:space="preserve"> </w:t>
      </w:r>
      <w:r w:rsidRPr="00EC555E">
        <w:rPr>
          <w:rFonts w:eastAsia="Arial" w:cstheme="minorHAnsi"/>
        </w:rPr>
        <w:t>washing</w:t>
      </w:r>
      <w:r w:rsidRPr="00EC555E">
        <w:rPr>
          <w:rFonts w:eastAsia="Arial" w:cstheme="minorHAnsi"/>
          <w:spacing w:val="-4"/>
        </w:rPr>
        <w:t xml:space="preserve"> </w:t>
      </w:r>
      <w:r w:rsidRPr="00EC555E">
        <w:rPr>
          <w:rFonts w:eastAsia="Arial" w:cstheme="minorHAnsi"/>
        </w:rPr>
        <w:t>with</w:t>
      </w:r>
      <w:r w:rsidRPr="00EC555E">
        <w:rPr>
          <w:rFonts w:eastAsia="Arial" w:cstheme="minorHAnsi"/>
          <w:spacing w:val="-3"/>
        </w:rPr>
        <w:t xml:space="preserve"> </w:t>
      </w:r>
      <w:r w:rsidRPr="00EC555E">
        <w:rPr>
          <w:rFonts w:eastAsia="Arial" w:cstheme="minorHAnsi"/>
        </w:rPr>
        <w:t>soap</w:t>
      </w:r>
      <w:r w:rsidRPr="00EC555E">
        <w:rPr>
          <w:rFonts w:eastAsia="Arial" w:cstheme="minorHAnsi"/>
          <w:spacing w:val="-3"/>
        </w:rPr>
        <w:t xml:space="preserve"> </w:t>
      </w:r>
      <w:r w:rsidRPr="00EC555E">
        <w:rPr>
          <w:rFonts w:eastAsia="Arial" w:cstheme="minorHAnsi"/>
        </w:rPr>
        <w:t>and</w:t>
      </w:r>
      <w:r w:rsidRPr="00EC555E">
        <w:rPr>
          <w:rFonts w:eastAsia="Arial" w:cstheme="minorHAnsi"/>
          <w:spacing w:val="-3"/>
        </w:rPr>
        <w:t xml:space="preserve"> </w:t>
      </w:r>
      <w:r w:rsidRPr="00EC555E">
        <w:rPr>
          <w:rFonts w:eastAsia="Arial" w:cstheme="minorHAnsi"/>
        </w:rPr>
        <w:t>water</w:t>
      </w:r>
      <w:r w:rsidRPr="00EC555E">
        <w:rPr>
          <w:rFonts w:eastAsia="Arial" w:cstheme="minorHAnsi"/>
          <w:spacing w:val="-4"/>
        </w:rPr>
        <w:t xml:space="preserve"> </w:t>
      </w:r>
      <w:r w:rsidRPr="00EC555E">
        <w:rPr>
          <w:rFonts w:eastAsia="Arial" w:cstheme="minorHAnsi"/>
        </w:rPr>
        <w:t>for</w:t>
      </w:r>
      <w:r w:rsidRPr="00EC555E">
        <w:rPr>
          <w:rFonts w:eastAsia="Arial" w:cstheme="minorHAnsi"/>
          <w:spacing w:val="-2"/>
        </w:rPr>
        <w:t xml:space="preserve"> </w:t>
      </w:r>
      <w:r w:rsidRPr="00EC555E">
        <w:rPr>
          <w:rFonts w:eastAsia="Arial" w:cstheme="minorHAnsi"/>
        </w:rPr>
        <w:t>at</w:t>
      </w:r>
      <w:r w:rsidRPr="00EC555E">
        <w:rPr>
          <w:rFonts w:eastAsia="Arial" w:cstheme="minorHAnsi"/>
          <w:spacing w:val="-4"/>
        </w:rPr>
        <w:t xml:space="preserve"> </w:t>
      </w:r>
      <w:r w:rsidRPr="00EC555E">
        <w:rPr>
          <w:rFonts w:eastAsia="Arial" w:cstheme="minorHAnsi"/>
        </w:rPr>
        <w:t>least</w:t>
      </w:r>
      <w:r w:rsidRPr="00EC555E">
        <w:rPr>
          <w:rFonts w:eastAsia="Arial" w:cstheme="minorHAnsi"/>
          <w:spacing w:val="-3"/>
        </w:rPr>
        <w:t xml:space="preserve"> </w:t>
      </w:r>
      <w:r w:rsidRPr="00EC555E">
        <w:rPr>
          <w:rFonts w:eastAsia="Arial" w:cstheme="minorHAnsi"/>
        </w:rPr>
        <w:t>20</w:t>
      </w:r>
      <w:r w:rsidRPr="00EC555E">
        <w:rPr>
          <w:rFonts w:eastAsia="Arial" w:cstheme="minorHAnsi"/>
          <w:spacing w:val="-4"/>
        </w:rPr>
        <w:t xml:space="preserve"> </w:t>
      </w:r>
      <w:r w:rsidRPr="00EC555E">
        <w:rPr>
          <w:rFonts w:eastAsia="Arial" w:cstheme="minorHAnsi"/>
        </w:rPr>
        <w:t>seconds</w:t>
      </w:r>
      <w:r w:rsidRPr="00EC555E">
        <w:rPr>
          <w:rFonts w:eastAsia="Arial" w:cstheme="minorHAnsi"/>
          <w:spacing w:val="-2"/>
        </w:rPr>
        <w:t xml:space="preserve"> </w:t>
      </w:r>
      <w:r w:rsidRPr="00EC555E">
        <w:rPr>
          <w:rFonts w:eastAsia="Arial" w:cstheme="minorHAnsi"/>
        </w:rPr>
        <w:t>and</w:t>
      </w:r>
      <w:r w:rsidRPr="00EC555E">
        <w:rPr>
          <w:rFonts w:eastAsia="Arial" w:cstheme="minorHAnsi"/>
          <w:spacing w:val="-4"/>
        </w:rPr>
        <w:t xml:space="preserve"> </w:t>
      </w:r>
      <w:r w:rsidRPr="00EC555E">
        <w:rPr>
          <w:rFonts w:eastAsia="Arial" w:cstheme="minorHAnsi"/>
        </w:rPr>
        <w:t>using</w:t>
      </w:r>
      <w:r w:rsidRPr="00EC555E">
        <w:rPr>
          <w:rFonts w:eastAsia="Arial" w:cstheme="minorHAnsi"/>
          <w:spacing w:val="-3"/>
        </w:rPr>
        <w:t xml:space="preserve"> </w:t>
      </w:r>
      <w:r w:rsidRPr="00EC555E">
        <w:rPr>
          <w:rFonts w:eastAsia="Arial" w:cstheme="minorHAnsi"/>
        </w:rPr>
        <w:t>hand</w:t>
      </w:r>
      <w:r w:rsidRPr="00EC555E">
        <w:rPr>
          <w:rFonts w:eastAsia="Arial" w:cstheme="minorHAnsi"/>
          <w:spacing w:val="-4"/>
        </w:rPr>
        <w:t xml:space="preserve"> </w:t>
      </w:r>
      <w:r w:rsidRPr="00EC555E">
        <w:rPr>
          <w:rFonts w:eastAsia="Arial" w:cstheme="minorHAnsi"/>
        </w:rPr>
        <w:t>sanitizer</w:t>
      </w:r>
      <w:r w:rsidRPr="00EC555E">
        <w:rPr>
          <w:rFonts w:eastAsia="Arial" w:cstheme="minorHAnsi"/>
          <w:spacing w:val="-2"/>
        </w:rPr>
        <w:t xml:space="preserve"> </w:t>
      </w:r>
      <w:r w:rsidRPr="00EC555E">
        <w:rPr>
          <w:rFonts w:eastAsia="Arial" w:cstheme="minorHAnsi"/>
        </w:rPr>
        <w:t>when</w:t>
      </w:r>
      <w:r w:rsidRPr="00EC555E">
        <w:rPr>
          <w:rFonts w:eastAsia="Arial" w:cstheme="minorHAnsi"/>
          <w:spacing w:val="-4"/>
        </w:rPr>
        <w:t xml:space="preserve"> </w:t>
      </w:r>
      <w:r w:rsidRPr="00EC555E">
        <w:rPr>
          <w:rFonts w:eastAsia="Arial" w:cstheme="minorHAnsi"/>
        </w:rPr>
        <w:t>employees</w:t>
      </w:r>
      <w:r w:rsidRPr="00EC555E">
        <w:rPr>
          <w:rFonts w:eastAsia="Arial" w:cstheme="minorHAnsi"/>
          <w:spacing w:val="-3"/>
        </w:rPr>
        <w:t xml:space="preserve"> </w:t>
      </w:r>
      <w:r w:rsidRPr="00EC555E">
        <w:rPr>
          <w:rFonts w:eastAsia="Arial" w:cstheme="minorHAnsi"/>
        </w:rPr>
        <w:t>do</w:t>
      </w:r>
      <w:r w:rsidRPr="00EC555E">
        <w:rPr>
          <w:rFonts w:eastAsia="Arial" w:cstheme="minorHAnsi"/>
          <w:spacing w:val="-4"/>
        </w:rPr>
        <w:t xml:space="preserve"> </w:t>
      </w:r>
      <w:r w:rsidRPr="00EC555E">
        <w:rPr>
          <w:rFonts w:eastAsia="Arial" w:cstheme="minorHAnsi"/>
        </w:rPr>
        <w:t>not</w:t>
      </w:r>
      <w:r w:rsidRPr="00EC555E">
        <w:rPr>
          <w:rFonts w:eastAsia="Arial" w:cstheme="minorHAnsi"/>
          <w:spacing w:val="-3"/>
        </w:rPr>
        <w:t xml:space="preserve"> </w:t>
      </w:r>
      <w:r w:rsidRPr="00EC555E">
        <w:rPr>
          <w:rFonts w:eastAsia="Arial" w:cstheme="minorHAnsi"/>
        </w:rPr>
        <w:t>have immediate access to a sink or hand washing facility, and that hand sanitizer does not work if the hands are</w:t>
      </w:r>
      <w:r w:rsidRPr="00EC555E">
        <w:rPr>
          <w:rFonts w:eastAsia="Arial" w:cstheme="minorHAnsi"/>
          <w:spacing w:val="-32"/>
        </w:rPr>
        <w:t xml:space="preserve"> </w:t>
      </w:r>
      <w:r w:rsidRPr="00EC555E">
        <w:rPr>
          <w:rFonts w:eastAsia="Arial" w:cstheme="minorHAnsi"/>
        </w:rPr>
        <w:t>soiled.</w:t>
      </w:r>
    </w:p>
    <w:p w14:paraId="7236F58F" w14:textId="76C3BF07" w:rsidR="00EC555E" w:rsidRP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Proper use of face coverings and the fact that face coverings are not respiratory protective</w:t>
      </w:r>
      <w:r w:rsidRPr="00EC555E">
        <w:rPr>
          <w:rFonts w:eastAsia="Arial" w:cstheme="minorHAnsi"/>
          <w:spacing w:val="-11"/>
        </w:rPr>
        <w:t xml:space="preserve"> </w:t>
      </w:r>
      <w:r w:rsidRPr="00EC555E">
        <w:rPr>
          <w:rFonts w:eastAsia="Arial" w:cstheme="minorHAnsi"/>
        </w:rPr>
        <w:t>equipment - face coverings are intended to primarily protect other individuals from the wearer of the face covering.</w:t>
      </w:r>
    </w:p>
    <w:p w14:paraId="4177559A" w14:textId="77777777" w:rsid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COVID-19 </w:t>
      </w:r>
      <w:proofErr w:type="gramStart"/>
      <w:r w:rsidRPr="00EC555E">
        <w:rPr>
          <w:rFonts w:eastAsia="Arial" w:cstheme="minorHAnsi"/>
        </w:rPr>
        <w:t>symptoms,</w:t>
      </w:r>
      <w:proofErr w:type="gramEnd"/>
      <w:r w:rsidRPr="00EC555E">
        <w:rPr>
          <w:rFonts w:eastAsia="Arial" w:cstheme="minorHAnsi"/>
        </w:rPr>
        <w:t xml:space="preserve"> and the importance of obtaining a COVID-19 test and not coming to work if the employee has COVID-19 symptoms.</w:t>
      </w:r>
    </w:p>
    <w:p w14:paraId="1A1BC918" w14:textId="77777777" w:rsidR="00480FB1" w:rsidRPr="00EC555E" w:rsidRDefault="00480FB1"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Employees will be asked to affirm information has been provided by signing a roster which will be kept in the office.</w:t>
      </w:r>
    </w:p>
    <w:p w14:paraId="36FE5085" w14:textId="77777777" w:rsidR="00EC555E" w:rsidRPr="00EC555E" w:rsidRDefault="00EC555E" w:rsidP="00480FB1">
      <w:pPr>
        <w:widowControl w:val="0"/>
        <w:autoSpaceDE w:val="0"/>
        <w:autoSpaceDN w:val="0"/>
        <w:spacing w:before="100" w:beforeAutospacing="1" w:after="100" w:afterAutospacing="1"/>
        <w:outlineLvl w:val="1"/>
        <w:rPr>
          <w:rFonts w:eastAsia="Arial" w:cstheme="minorHAnsi"/>
          <w:b/>
          <w:bCs/>
          <w:sz w:val="26"/>
          <w:szCs w:val="26"/>
        </w:rPr>
      </w:pPr>
      <w:r w:rsidRPr="00EC555E">
        <w:rPr>
          <w:rFonts w:eastAsia="Arial" w:cstheme="minorHAnsi"/>
          <w:b/>
          <w:bCs/>
          <w:sz w:val="26"/>
          <w:szCs w:val="26"/>
        </w:rPr>
        <w:t>Exclusion of COVID-19 Cases</w:t>
      </w:r>
    </w:p>
    <w:p w14:paraId="5563DE00"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 xml:space="preserve">Where we have a COVID-19 case </w:t>
      </w:r>
      <w:r w:rsidR="00480FB1">
        <w:rPr>
          <w:rFonts w:eastAsia="Arial" w:cstheme="minorHAnsi"/>
        </w:rPr>
        <w:t>at LCICS</w:t>
      </w:r>
      <w:r w:rsidRPr="00EC555E">
        <w:rPr>
          <w:rFonts w:eastAsia="Arial" w:cstheme="minorHAnsi"/>
        </w:rPr>
        <w:t>, we will limit transmission by:</w:t>
      </w:r>
    </w:p>
    <w:p w14:paraId="73487E1D"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Ensuring that COVID-19 cases are excluded from the workplace until our return-to-work requirements </w:t>
      </w:r>
      <w:proofErr w:type="gramStart"/>
      <w:r w:rsidRPr="00EC555E">
        <w:rPr>
          <w:rFonts w:eastAsia="Arial" w:cstheme="minorHAnsi"/>
        </w:rPr>
        <w:t>are</w:t>
      </w:r>
      <w:proofErr w:type="gramEnd"/>
      <w:r w:rsidRPr="00EC555E">
        <w:rPr>
          <w:rFonts w:eastAsia="Arial" w:cstheme="minorHAnsi"/>
          <w:spacing w:val="-15"/>
        </w:rPr>
        <w:t xml:space="preserve"> </w:t>
      </w:r>
      <w:r w:rsidRPr="00EC555E">
        <w:rPr>
          <w:rFonts w:eastAsia="Arial" w:cstheme="minorHAnsi"/>
        </w:rPr>
        <w:t>met.</w:t>
      </w:r>
    </w:p>
    <w:p w14:paraId="3F1B0FC1"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Excluding</w:t>
      </w:r>
      <w:r w:rsidRPr="00EC555E">
        <w:rPr>
          <w:rFonts w:eastAsia="Arial" w:cstheme="minorHAnsi"/>
          <w:spacing w:val="-2"/>
        </w:rPr>
        <w:t xml:space="preserve"> </w:t>
      </w:r>
      <w:r w:rsidRPr="00EC555E">
        <w:rPr>
          <w:rFonts w:eastAsia="Arial" w:cstheme="minorHAnsi"/>
        </w:rPr>
        <w:t>employees</w:t>
      </w:r>
      <w:r w:rsidRPr="00EC555E">
        <w:rPr>
          <w:rFonts w:eastAsia="Arial" w:cstheme="minorHAnsi"/>
          <w:spacing w:val="-3"/>
        </w:rPr>
        <w:t xml:space="preserve"> </w:t>
      </w:r>
      <w:r w:rsidRPr="00EC555E">
        <w:rPr>
          <w:rFonts w:eastAsia="Arial" w:cstheme="minorHAnsi"/>
        </w:rPr>
        <w:t>with</w:t>
      </w:r>
      <w:r w:rsidRPr="00EC555E">
        <w:rPr>
          <w:rFonts w:eastAsia="Arial" w:cstheme="minorHAnsi"/>
          <w:spacing w:val="-2"/>
        </w:rPr>
        <w:t xml:space="preserve"> </w:t>
      </w:r>
      <w:r w:rsidRPr="00EC555E">
        <w:rPr>
          <w:rFonts w:eastAsia="Arial" w:cstheme="minorHAnsi"/>
        </w:rPr>
        <w:t>COVID-19</w:t>
      </w:r>
      <w:r w:rsidRPr="00EC555E">
        <w:rPr>
          <w:rFonts w:eastAsia="Arial" w:cstheme="minorHAnsi"/>
          <w:spacing w:val="-3"/>
        </w:rPr>
        <w:t xml:space="preserve"> </w:t>
      </w:r>
      <w:r w:rsidRPr="00EC555E">
        <w:rPr>
          <w:rFonts w:eastAsia="Arial" w:cstheme="minorHAnsi"/>
        </w:rPr>
        <w:t>exposure</w:t>
      </w:r>
      <w:r w:rsidRPr="00EC555E">
        <w:rPr>
          <w:rFonts w:eastAsia="Arial" w:cstheme="minorHAnsi"/>
          <w:spacing w:val="-3"/>
        </w:rPr>
        <w:t xml:space="preserve"> </w:t>
      </w:r>
      <w:r w:rsidRPr="00EC555E">
        <w:rPr>
          <w:rFonts w:eastAsia="Arial" w:cstheme="minorHAnsi"/>
        </w:rPr>
        <w:t>from</w:t>
      </w:r>
      <w:r w:rsidRPr="00EC555E">
        <w:rPr>
          <w:rFonts w:eastAsia="Arial" w:cstheme="minorHAnsi"/>
          <w:spacing w:val="-1"/>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workplace</w:t>
      </w:r>
      <w:r w:rsidRPr="00EC555E">
        <w:rPr>
          <w:rFonts w:eastAsia="Arial" w:cstheme="minorHAnsi"/>
          <w:spacing w:val="-2"/>
        </w:rPr>
        <w:t xml:space="preserve"> </w:t>
      </w:r>
      <w:r w:rsidRPr="00EC555E">
        <w:rPr>
          <w:rFonts w:eastAsia="Arial" w:cstheme="minorHAnsi"/>
        </w:rPr>
        <w:t>for</w:t>
      </w:r>
      <w:r w:rsidRPr="00EC555E">
        <w:rPr>
          <w:rFonts w:eastAsia="Arial" w:cstheme="minorHAnsi"/>
          <w:spacing w:val="-2"/>
        </w:rPr>
        <w:t xml:space="preserve"> </w:t>
      </w:r>
      <w:r w:rsidRPr="00EC555E">
        <w:rPr>
          <w:rFonts w:eastAsia="Arial" w:cstheme="minorHAnsi"/>
        </w:rPr>
        <w:t>14</w:t>
      </w:r>
      <w:r w:rsidRPr="00EC555E">
        <w:rPr>
          <w:rFonts w:eastAsia="Arial" w:cstheme="minorHAnsi"/>
          <w:spacing w:val="-3"/>
        </w:rPr>
        <w:t xml:space="preserve"> </w:t>
      </w:r>
      <w:r w:rsidRPr="00EC555E">
        <w:rPr>
          <w:rFonts w:eastAsia="Arial" w:cstheme="minorHAnsi"/>
        </w:rPr>
        <w:t>days</w:t>
      </w:r>
      <w:r w:rsidRPr="00EC555E">
        <w:rPr>
          <w:rFonts w:eastAsia="Arial" w:cstheme="minorHAnsi"/>
          <w:spacing w:val="-2"/>
        </w:rPr>
        <w:t xml:space="preserve"> </w:t>
      </w:r>
      <w:r w:rsidRPr="00EC555E">
        <w:rPr>
          <w:rFonts w:eastAsia="Arial" w:cstheme="minorHAnsi"/>
        </w:rPr>
        <w:t>after</w:t>
      </w:r>
      <w:r w:rsidRPr="00EC555E">
        <w:rPr>
          <w:rFonts w:eastAsia="Arial" w:cstheme="minorHAnsi"/>
          <w:spacing w:val="-3"/>
        </w:rPr>
        <w:t xml:space="preserve"> </w:t>
      </w:r>
      <w:r w:rsidRPr="00EC555E">
        <w:rPr>
          <w:rFonts w:eastAsia="Arial" w:cstheme="minorHAnsi"/>
        </w:rPr>
        <w:t>the</w:t>
      </w:r>
      <w:r w:rsidRPr="00EC555E">
        <w:rPr>
          <w:rFonts w:eastAsia="Arial" w:cstheme="minorHAnsi"/>
          <w:spacing w:val="-1"/>
        </w:rPr>
        <w:t xml:space="preserve"> </w:t>
      </w:r>
      <w:r w:rsidRPr="00EC555E">
        <w:rPr>
          <w:rFonts w:eastAsia="Arial" w:cstheme="minorHAnsi"/>
        </w:rPr>
        <w:t>last</w:t>
      </w:r>
      <w:r w:rsidRPr="00EC555E">
        <w:rPr>
          <w:rFonts w:eastAsia="Arial" w:cstheme="minorHAnsi"/>
          <w:spacing w:val="-3"/>
        </w:rPr>
        <w:t xml:space="preserve"> </w:t>
      </w:r>
      <w:r w:rsidRPr="00EC555E">
        <w:rPr>
          <w:rFonts w:eastAsia="Arial" w:cstheme="minorHAnsi"/>
        </w:rPr>
        <w:t>known</w:t>
      </w:r>
      <w:r w:rsidRPr="00EC555E">
        <w:rPr>
          <w:rFonts w:eastAsia="Arial" w:cstheme="minorHAnsi"/>
          <w:spacing w:val="-2"/>
        </w:rPr>
        <w:t xml:space="preserve"> </w:t>
      </w:r>
      <w:r w:rsidRPr="00EC555E">
        <w:rPr>
          <w:rFonts w:eastAsia="Arial" w:cstheme="minorHAnsi"/>
        </w:rPr>
        <w:t>exposure</w:t>
      </w:r>
      <w:r w:rsidRPr="00EC555E">
        <w:rPr>
          <w:rFonts w:eastAsia="Arial" w:cstheme="minorHAnsi"/>
          <w:spacing w:val="-3"/>
        </w:rPr>
        <w:t xml:space="preserve"> </w:t>
      </w:r>
      <w:r w:rsidRPr="00EC555E">
        <w:rPr>
          <w:rFonts w:eastAsia="Arial" w:cstheme="minorHAnsi"/>
        </w:rPr>
        <w:t>to</w:t>
      </w:r>
      <w:r w:rsidRPr="00EC555E">
        <w:rPr>
          <w:rFonts w:eastAsia="Arial" w:cstheme="minorHAnsi"/>
          <w:spacing w:val="-1"/>
        </w:rPr>
        <w:t xml:space="preserve"> </w:t>
      </w:r>
      <w:r w:rsidRPr="00EC555E">
        <w:rPr>
          <w:rFonts w:eastAsia="Arial" w:cstheme="minorHAnsi"/>
        </w:rPr>
        <w:t>a</w:t>
      </w:r>
      <w:r w:rsidRPr="00EC555E">
        <w:rPr>
          <w:rFonts w:eastAsia="Arial" w:cstheme="minorHAnsi"/>
          <w:spacing w:val="-3"/>
        </w:rPr>
        <w:t xml:space="preserve"> </w:t>
      </w:r>
      <w:r w:rsidRPr="00EC555E">
        <w:rPr>
          <w:rFonts w:eastAsia="Arial" w:cstheme="minorHAnsi"/>
        </w:rPr>
        <w:t>COVID-19</w:t>
      </w:r>
      <w:r w:rsidRPr="00EC555E">
        <w:rPr>
          <w:rFonts w:eastAsia="Arial" w:cstheme="minorHAnsi"/>
          <w:spacing w:val="-3"/>
        </w:rPr>
        <w:t xml:space="preserve"> </w:t>
      </w:r>
      <w:r w:rsidRPr="00EC555E">
        <w:rPr>
          <w:rFonts w:eastAsia="Arial" w:cstheme="minorHAnsi"/>
        </w:rPr>
        <w:t>case.</w:t>
      </w:r>
    </w:p>
    <w:p w14:paraId="0C382447"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b/>
        </w:rPr>
      </w:pPr>
      <w:r w:rsidRPr="00EC555E">
        <w:rPr>
          <w:rFonts w:eastAsia="Arial" w:cstheme="minorHAnsi"/>
        </w:rPr>
        <w:t xml:space="preserve">Continuing and maintaining an employee’s earnings, seniority, and all other employee rights and benefits </w:t>
      </w:r>
      <w:r w:rsidRPr="008A6BBC">
        <w:rPr>
          <w:rFonts w:eastAsia="Arial" w:cstheme="minorHAnsi"/>
        </w:rPr>
        <w:t>whenever we’ve demonstrated that the COVID-19 exposure is work related. This will</w:t>
      </w:r>
      <w:r w:rsidRPr="008A6BBC">
        <w:rPr>
          <w:rFonts w:eastAsia="Arial" w:cstheme="minorHAnsi"/>
          <w:spacing w:val="-5"/>
        </w:rPr>
        <w:t xml:space="preserve"> </w:t>
      </w:r>
      <w:r w:rsidRPr="008A6BBC">
        <w:rPr>
          <w:rFonts w:eastAsia="Arial" w:cstheme="minorHAnsi"/>
        </w:rPr>
        <w:t>be</w:t>
      </w:r>
      <w:r w:rsidRPr="008A6BBC">
        <w:rPr>
          <w:rFonts w:eastAsia="Arial" w:cstheme="minorHAnsi"/>
          <w:spacing w:val="-5"/>
        </w:rPr>
        <w:t xml:space="preserve"> </w:t>
      </w:r>
      <w:r w:rsidRPr="008A6BBC">
        <w:rPr>
          <w:rFonts w:eastAsia="Arial" w:cstheme="minorHAnsi"/>
        </w:rPr>
        <w:t>accomplished</w:t>
      </w:r>
      <w:r w:rsidRPr="008A6BBC">
        <w:rPr>
          <w:rFonts w:eastAsia="Arial" w:cstheme="minorHAnsi"/>
          <w:spacing w:val="-5"/>
        </w:rPr>
        <w:t xml:space="preserve"> </w:t>
      </w:r>
      <w:r w:rsidRPr="008A6BBC">
        <w:rPr>
          <w:rFonts w:eastAsia="Arial" w:cstheme="minorHAnsi"/>
        </w:rPr>
        <w:t>by</w:t>
      </w:r>
      <w:r w:rsidRPr="008A6BBC">
        <w:rPr>
          <w:rFonts w:eastAsia="Arial" w:cstheme="minorHAnsi"/>
          <w:spacing w:val="-5"/>
        </w:rPr>
        <w:t xml:space="preserve"> </w:t>
      </w:r>
      <w:r w:rsidRPr="008A6BBC">
        <w:rPr>
          <w:rFonts w:eastAsia="Arial" w:cstheme="minorHAnsi"/>
        </w:rPr>
        <w:t>employer-provided</w:t>
      </w:r>
      <w:r w:rsidRPr="008A6BBC">
        <w:rPr>
          <w:rFonts w:eastAsia="Arial" w:cstheme="minorHAnsi"/>
          <w:spacing w:val="-5"/>
        </w:rPr>
        <w:t xml:space="preserve"> </w:t>
      </w:r>
      <w:r w:rsidRPr="008A6BBC">
        <w:rPr>
          <w:rFonts w:eastAsia="Arial" w:cstheme="minorHAnsi"/>
        </w:rPr>
        <w:t>employee</w:t>
      </w:r>
      <w:r w:rsidRPr="008A6BBC">
        <w:rPr>
          <w:rFonts w:eastAsia="Arial" w:cstheme="minorHAnsi"/>
          <w:spacing w:val="-4"/>
        </w:rPr>
        <w:t xml:space="preserve"> </w:t>
      </w:r>
      <w:r w:rsidRPr="008A6BBC">
        <w:rPr>
          <w:rFonts w:eastAsia="Arial" w:cstheme="minorHAnsi"/>
        </w:rPr>
        <w:t>sick</w:t>
      </w:r>
      <w:r w:rsidRPr="008A6BBC">
        <w:rPr>
          <w:rFonts w:eastAsia="Arial" w:cstheme="minorHAnsi"/>
          <w:spacing w:val="-4"/>
        </w:rPr>
        <w:t xml:space="preserve"> </w:t>
      </w:r>
      <w:r w:rsidRPr="008A6BBC">
        <w:rPr>
          <w:rFonts w:eastAsia="Arial" w:cstheme="minorHAnsi"/>
        </w:rPr>
        <w:t>leave</w:t>
      </w:r>
      <w:r w:rsidRPr="008A6BBC">
        <w:rPr>
          <w:rFonts w:eastAsia="Arial" w:cstheme="minorHAnsi"/>
          <w:spacing w:val="-5"/>
        </w:rPr>
        <w:t xml:space="preserve"> </w:t>
      </w:r>
      <w:r w:rsidRPr="008A6BBC">
        <w:rPr>
          <w:rFonts w:eastAsia="Arial" w:cstheme="minorHAnsi"/>
        </w:rPr>
        <w:t>benefits,</w:t>
      </w:r>
      <w:r w:rsidRPr="008A6BBC">
        <w:rPr>
          <w:rFonts w:eastAsia="Arial" w:cstheme="minorHAnsi"/>
          <w:spacing w:val="-5"/>
        </w:rPr>
        <w:t xml:space="preserve"> </w:t>
      </w:r>
      <w:r w:rsidRPr="008A6BBC">
        <w:rPr>
          <w:rFonts w:eastAsia="Arial" w:cstheme="minorHAnsi"/>
        </w:rPr>
        <w:t>payments</w:t>
      </w:r>
      <w:r w:rsidRPr="008A6BBC">
        <w:rPr>
          <w:rFonts w:eastAsia="Arial" w:cstheme="minorHAnsi"/>
          <w:spacing w:val="-5"/>
        </w:rPr>
        <w:t xml:space="preserve"> </w:t>
      </w:r>
      <w:r w:rsidRPr="008A6BBC">
        <w:rPr>
          <w:rFonts w:eastAsia="Arial" w:cstheme="minorHAnsi"/>
        </w:rPr>
        <w:t>from public</w:t>
      </w:r>
      <w:r w:rsidRPr="008A6BBC">
        <w:rPr>
          <w:rFonts w:eastAsia="Arial" w:cstheme="minorHAnsi"/>
          <w:spacing w:val="-4"/>
        </w:rPr>
        <w:t xml:space="preserve"> </w:t>
      </w:r>
      <w:r w:rsidRPr="008A6BBC">
        <w:rPr>
          <w:rFonts w:eastAsia="Arial" w:cstheme="minorHAnsi"/>
        </w:rPr>
        <w:t>sources</w:t>
      </w:r>
      <w:r w:rsidRPr="008A6BBC">
        <w:rPr>
          <w:rFonts w:eastAsia="Arial" w:cstheme="minorHAnsi"/>
          <w:spacing w:val="-2"/>
        </w:rPr>
        <w:t xml:space="preserve"> </w:t>
      </w:r>
      <w:r w:rsidRPr="008A6BBC">
        <w:rPr>
          <w:rFonts w:eastAsia="Arial" w:cstheme="minorHAnsi"/>
        </w:rPr>
        <w:t>or</w:t>
      </w:r>
      <w:r w:rsidRPr="008A6BBC">
        <w:rPr>
          <w:rFonts w:eastAsia="Arial" w:cstheme="minorHAnsi"/>
          <w:spacing w:val="-4"/>
        </w:rPr>
        <w:t xml:space="preserve"> </w:t>
      </w:r>
      <w:r w:rsidRPr="008A6BBC">
        <w:rPr>
          <w:rFonts w:eastAsia="Arial" w:cstheme="minorHAnsi"/>
        </w:rPr>
        <w:t>other</w:t>
      </w:r>
      <w:r w:rsidRPr="008A6BBC">
        <w:rPr>
          <w:rFonts w:eastAsia="Arial" w:cstheme="minorHAnsi"/>
          <w:spacing w:val="-3"/>
        </w:rPr>
        <w:t xml:space="preserve"> </w:t>
      </w:r>
      <w:r w:rsidRPr="008A6BBC">
        <w:rPr>
          <w:rFonts w:eastAsia="Arial" w:cstheme="minorHAnsi"/>
        </w:rPr>
        <w:t>means</w:t>
      </w:r>
      <w:r w:rsidRPr="008A6BBC">
        <w:rPr>
          <w:rFonts w:eastAsia="Arial" w:cstheme="minorHAnsi"/>
          <w:spacing w:val="-2"/>
        </w:rPr>
        <w:t xml:space="preserve"> </w:t>
      </w:r>
      <w:r w:rsidRPr="008A6BBC">
        <w:rPr>
          <w:rFonts w:eastAsia="Arial" w:cstheme="minorHAnsi"/>
        </w:rPr>
        <w:t>of</w:t>
      </w:r>
      <w:r w:rsidRPr="008A6BBC">
        <w:rPr>
          <w:rFonts w:eastAsia="Arial" w:cstheme="minorHAnsi"/>
          <w:spacing w:val="-4"/>
        </w:rPr>
        <w:t xml:space="preserve"> </w:t>
      </w:r>
      <w:r w:rsidRPr="008A6BBC">
        <w:rPr>
          <w:rFonts w:eastAsia="Arial" w:cstheme="minorHAnsi"/>
        </w:rPr>
        <w:t>maintaining</w:t>
      </w:r>
      <w:r w:rsidRPr="008A6BBC">
        <w:rPr>
          <w:rFonts w:eastAsia="Arial" w:cstheme="minorHAnsi"/>
          <w:spacing w:val="-2"/>
        </w:rPr>
        <w:t xml:space="preserve"> </w:t>
      </w:r>
      <w:r w:rsidRPr="008A6BBC">
        <w:rPr>
          <w:rFonts w:eastAsia="Arial" w:cstheme="minorHAnsi"/>
        </w:rPr>
        <w:t>earnings,</w:t>
      </w:r>
      <w:r w:rsidRPr="008A6BBC">
        <w:rPr>
          <w:rFonts w:eastAsia="Arial" w:cstheme="minorHAnsi"/>
          <w:spacing w:val="-3"/>
        </w:rPr>
        <w:t xml:space="preserve"> </w:t>
      </w:r>
      <w:r w:rsidRPr="008A6BBC">
        <w:rPr>
          <w:rFonts w:eastAsia="Arial" w:cstheme="minorHAnsi"/>
        </w:rPr>
        <w:t>rights</w:t>
      </w:r>
      <w:r w:rsidRPr="008A6BBC">
        <w:rPr>
          <w:rFonts w:eastAsia="Arial" w:cstheme="minorHAnsi"/>
          <w:spacing w:val="-3"/>
        </w:rPr>
        <w:t xml:space="preserve"> </w:t>
      </w:r>
      <w:r w:rsidRPr="008A6BBC">
        <w:rPr>
          <w:rFonts w:eastAsia="Arial" w:cstheme="minorHAnsi"/>
        </w:rPr>
        <w:t>and</w:t>
      </w:r>
      <w:r w:rsidRPr="008A6BBC">
        <w:rPr>
          <w:rFonts w:eastAsia="Arial" w:cstheme="minorHAnsi"/>
          <w:spacing w:val="-3"/>
        </w:rPr>
        <w:t xml:space="preserve"> </w:t>
      </w:r>
      <w:r w:rsidRPr="008A6BBC">
        <w:rPr>
          <w:rFonts w:eastAsia="Arial" w:cstheme="minorHAnsi"/>
        </w:rPr>
        <w:t>benefits,</w:t>
      </w:r>
      <w:r w:rsidRPr="008A6BBC">
        <w:rPr>
          <w:rFonts w:eastAsia="Arial" w:cstheme="minorHAnsi"/>
          <w:spacing w:val="-3"/>
        </w:rPr>
        <w:t xml:space="preserve"> </w:t>
      </w:r>
      <w:r w:rsidRPr="008A6BBC">
        <w:rPr>
          <w:rFonts w:eastAsia="Arial" w:cstheme="minorHAnsi"/>
        </w:rPr>
        <w:t>where</w:t>
      </w:r>
      <w:r w:rsidRPr="008A6BBC">
        <w:rPr>
          <w:rFonts w:eastAsia="Arial" w:cstheme="minorHAnsi"/>
          <w:spacing w:val="-4"/>
        </w:rPr>
        <w:t xml:space="preserve"> </w:t>
      </w:r>
      <w:r w:rsidRPr="008A6BBC">
        <w:rPr>
          <w:rFonts w:eastAsia="Arial" w:cstheme="minorHAnsi"/>
        </w:rPr>
        <w:t>permitted</w:t>
      </w:r>
      <w:r w:rsidRPr="008A6BBC">
        <w:rPr>
          <w:rFonts w:eastAsia="Arial" w:cstheme="minorHAnsi"/>
          <w:spacing w:val="-3"/>
        </w:rPr>
        <w:t xml:space="preserve"> </w:t>
      </w:r>
      <w:r w:rsidRPr="008A6BBC">
        <w:rPr>
          <w:rFonts w:eastAsia="Arial" w:cstheme="minorHAnsi"/>
        </w:rPr>
        <w:t>by</w:t>
      </w:r>
      <w:r w:rsidRPr="008A6BBC">
        <w:rPr>
          <w:rFonts w:eastAsia="Arial" w:cstheme="minorHAnsi"/>
          <w:spacing w:val="-3"/>
        </w:rPr>
        <w:t xml:space="preserve"> </w:t>
      </w:r>
      <w:r w:rsidRPr="008A6BBC">
        <w:rPr>
          <w:rFonts w:eastAsia="Arial" w:cstheme="minorHAnsi"/>
        </w:rPr>
        <w:t>law</w:t>
      </w:r>
      <w:r w:rsidRPr="008A6BBC">
        <w:rPr>
          <w:rFonts w:eastAsia="Arial" w:cstheme="minorHAnsi"/>
          <w:spacing w:val="-4"/>
        </w:rPr>
        <w:t xml:space="preserve"> </w:t>
      </w:r>
      <w:r w:rsidRPr="008A6BBC">
        <w:rPr>
          <w:rFonts w:eastAsia="Arial" w:cstheme="minorHAnsi"/>
        </w:rPr>
        <w:t>and</w:t>
      </w:r>
      <w:r w:rsidRPr="008A6BBC">
        <w:rPr>
          <w:rFonts w:eastAsia="Arial" w:cstheme="minorHAnsi"/>
          <w:spacing w:val="-3"/>
        </w:rPr>
        <w:t xml:space="preserve"> </w:t>
      </w:r>
      <w:r w:rsidRPr="008A6BBC">
        <w:rPr>
          <w:rFonts w:eastAsia="Arial" w:cstheme="minorHAnsi"/>
        </w:rPr>
        <w:t>when</w:t>
      </w:r>
      <w:r w:rsidRPr="008A6BBC">
        <w:rPr>
          <w:rFonts w:eastAsia="Arial" w:cstheme="minorHAnsi"/>
          <w:spacing w:val="-4"/>
        </w:rPr>
        <w:t xml:space="preserve"> </w:t>
      </w:r>
      <w:r w:rsidRPr="008A6BBC">
        <w:rPr>
          <w:rFonts w:eastAsia="Arial" w:cstheme="minorHAnsi"/>
        </w:rPr>
        <w:t>not</w:t>
      </w:r>
      <w:r w:rsidRPr="008A6BBC">
        <w:rPr>
          <w:rFonts w:eastAsia="Arial" w:cstheme="minorHAnsi"/>
          <w:spacing w:val="-3"/>
        </w:rPr>
        <w:t xml:space="preserve"> </w:t>
      </w:r>
      <w:r w:rsidRPr="008A6BBC">
        <w:rPr>
          <w:rFonts w:eastAsia="Arial" w:cstheme="minorHAnsi"/>
        </w:rPr>
        <w:t>covered</w:t>
      </w:r>
      <w:r w:rsidRPr="008A6BBC">
        <w:rPr>
          <w:rFonts w:eastAsia="Arial" w:cstheme="minorHAnsi"/>
          <w:spacing w:val="-2"/>
        </w:rPr>
        <w:t xml:space="preserve"> </w:t>
      </w:r>
      <w:r w:rsidRPr="008A6BBC">
        <w:rPr>
          <w:rFonts w:eastAsia="Arial" w:cstheme="minorHAnsi"/>
        </w:rPr>
        <w:t>by</w:t>
      </w:r>
      <w:r w:rsidRPr="008A6BBC">
        <w:rPr>
          <w:rFonts w:eastAsia="Arial" w:cstheme="minorHAnsi"/>
          <w:spacing w:val="-4"/>
        </w:rPr>
        <w:t xml:space="preserve"> </w:t>
      </w:r>
      <w:r w:rsidRPr="008A6BBC">
        <w:rPr>
          <w:rFonts w:eastAsia="Arial" w:cstheme="minorHAnsi"/>
        </w:rPr>
        <w:t>workers’</w:t>
      </w:r>
      <w:r w:rsidRPr="008A6BBC">
        <w:rPr>
          <w:rFonts w:eastAsia="Arial" w:cstheme="minorHAnsi"/>
          <w:spacing w:val="-7"/>
        </w:rPr>
        <w:t xml:space="preserve"> </w:t>
      </w:r>
      <w:r w:rsidR="008A6BBC">
        <w:rPr>
          <w:rFonts w:eastAsia="Arial" w:cstheme="minorHAnsi"/>
        </w:rPr>
        <w:t>compensation.</w:t>
      </w:r>
    </w:p>
    <w:p w14:paraId="60D45E01" w14:textId="77777777" w:rsidR="001E2705" w:rsidRPr="008A6330" w:rsidRDefault="00EC555E" w:rsidP="008A6330">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Providing employees at the time of exclusion with information on available</w:t>
      </w:r>
      <w:r w:rsidRPr="00EC555E">
        <w:rPr>
          <w:rFonts w:eastAsia="Arial" w:cstheme="minorHAnsi"/>
          <w:spacing w:val="-13"/>
        </w:rPr>
        <w:t xml:space="preserve"> </w:t>
      </w:r>
      <w:r w:rsidRPr="00EC555E">
        <w:rPr>
          <w:rFonts w:eastAsia="Arial" w:cstheme="minorHAnsi"/>
        </w:rPr>
        <w:t>benefits.</w:t>
      </w:r>
    </w:p>
    <w:p w14:paraId="4E273EA1"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Reporting, Recordkeeping, and Access</w:t>
      </w:r>
    </w:p>
    <w:p w14:paraId="529A8067"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It is our policy to:</w:t>
      </w:r>
    </w:p>
    <w:p w14:paraId="0C3CC810"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Report</w:t>
      </w:r>
      <w:r w:rsidRPr="00EC555E">
        <w:rPr>
          <w:rFonts w:eastAsia="Arial" w:cstheme="minorHAnsi"/>
          <w:spacing w:val="-3"/>
        </w:rPr>
        <w:t xml:space="preserve"> </w:t>
      </w:r>
      <w:r w:rsidRPr="00EC555E">
        <w:rPr>
          <w:rFonts w:eastAsia="Arial" w:cstheme="minorHAnsi"/>
        </w:rPr>
        <w:t>information</w:t>
      </w:r>
      <w:r w:rsidRPr="00EC555E">
        <w:rPr>
          <w:rFonts w:eastAsia="Arial" w:cstheme="minorHAnsi"/>
          <w:spacing w:val="-3"/>
        </w:rPr>
        <w:t xml:space="preserve"> </w:t>
      </w:r>
      <w:r w:rsidRPr="00EC555E">
        <w:rPr>
          <w:rFonts w:eastAsia="Arial" w:cstheme="minorHAnsi"/>
        </w:rPr>
        <w:t>about</w:t>
      </w:r>
      <w:r w:rsidRPr="00EC555E">
        <w:rPr>
          <w:rFonts w:eastAsia="Arial" w:cstheme="minorHAnsi"/>
          <w:spacing w:val="-3"/>
        </w:rPr>
        <w:t xml:space="preserve"> </w:t>
      </w:r>
      <w:r w:rsidRPr="00EC555E">
        <w:rPr>
          <w:rFonts w:eastAsia="Arial" w:cstheme="minorHAnsi"/>
        </w:rPr>
        <w:t>COVID-19</w:t>
      </w:r>
      <w:r w:rsidRPr="00EC555E">
        <w:rPr>
          <w:rFonts w:eastAsia="Arial" w:cstheme="minorHAnsi"/>
          <w:spacing w:val="-2"/>
        </w:rPr>
        <w:t xml:space="preserve"> </w:t>
      </w:r>
      <w:r w:rsidRPr="00EC555E">
        <w:rPr>
          <w:rFonts w:eastAsia="Arial" w:cstheme="minorHAnsi"/>
        </w:rPr>
        <w:t>cases</w:t>
      </w:r>
      <w:r w:rsidRPr="00EC555E">
        <w:rPr>
          <w:rFonts w:eastAsia="Arial" w:cstheme="minorHAnsi"/>
          <w:spacing w:val="-2"/>
        </w:rPr>
        <w:t xml:space="preserve"> </w:t>
      </w:r>
      <w:r w:rsidRPr="00EC555E">
        <w:rPr>
          <w:rFonts w:eastAsia="Arial" w:cstheme="minorHAnsi"/>
        </w:rPr>
        <w:t>at</w:t>
      </w:r>
      <w:r w:rsidRPr="00EC555E">
        <w:rPr>
          <w:rFonts w:eastAsia="Arial" w:cstheme="minorHAnsi"/>
          <w:spacing w:val="-3"/>
        </w:rPr>
        <w:t xml:space="preserve"> </w:t>
      </w:r>
      <w:r w:rsidR="00424261">
        <w:rPr>
          <w:rFonts w:eastAsia="Arial" w:cstheme="minorHAnsi"/>
        </w:rPr>
        <w:t>LCICS</w:t>
      </w:r>
      <w:r w:rsidRPr="00EC555E">
        <w:rPr>
          <w:rFonts w:eastAsia="Arial" w:cstheme="minorHAnsi"/>
          <w:spacing w:val="-2"/>
        </w:rPr>
        <w:t xml:space="preserve"> </w:t>
      </w:r>
      <w:r w:rsidRPr="00EC555E">
        <w:rPr>
          <w:rFonts w:eastAsia="Arial" w:cstheme="minorHAnsi"/>
        </w:rPr>
        <w:t>to</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local</w:t>
      </w:r>
      <w:r w:rsidRPr="00EC555E">
        <w:rPr>
          <w:rFonts w:eastAsia="Arial" w:cstheme="minorHAnsi"/>
          <w:spacing w:val="-3"/>
        </w:rPr>
        <w:t xml:space="preserve"> </w:t>
      </w:r>
      <w:r w:rsidRPr="00EC555E">
        <w:rPr>
          <w:rFonts w:eastAsia="Arial" w:cstheme="minorHAnsi"/>
        </w:rPr>
        <w:t>health</w:t>
      </w:r>
      <w:r w:rsidRPr="00EC555E">
        <w:rPr>
          <w:rFonts w:eastAsia="Arial" w:cstheme="minorHAnsi"/>
          <w:spacing w:val="-3"/>
        </w:rPr>
        <w:t xml:space="preserve"> </w:t>
      </w:r>
      <w:r w:rsidRPr="00EC555E">
        <w:rPr>
          <w:rFonts w:eastAsia="Arial" w:cstheme="minorHAnsi"/>
        </w:rPr>
        <w:t>department</w:t>
      </w:r>
      <w:r w:rsidRPr="00EC555E">
        <w:rPr>
          <w:rFonts w:eastAsia="Arial" w:cstheme="minorHAnsi"/>
          <w:spacing w:val="-2"/>
        </w:rPr>
        <w:t xml:space="preserve"> </w:t>
      </w:r>
      <w:r w:rsidRPr="00EC555E">
        <w:rPr>
          <w:rFonts w:eastAsia="Arial" w:cstheme="minorHAnsi"/>
        </w:rPr>
        <w:t>whenever</w:t>
      </w:r>
      <w:r w:rsidRPr="00EC555E">
        <w:rPr>
          <w:rFonts w:eastAsia="Arial" w:cstheme="minorHAnsi"/>
          <w:spacing w:val="-3"/>
        </w:rPr>
        <w:t xml:space="preserve"> </w:t>
      </w:r>
      <w:r w:rsidRPr="00EC555E">
        <w:rPr>
          <w:rFonts w:eastAsia="Arial" w:cstheme="minorHAnsi"/>
        </w:rPr>
        <w:t>required</w:t>
      </w:r>
      <w:r w:rsidRPr="00EC555E">
        <w:rPr>
          <w:rFonts w:eastAsia="Arial" w:cstheme="minorHAnsi"/>
          <w:spacing w:val="-2"/>
        </w:rPr>
        <w:t xml:space="preserve"> </w:t>
      </w:r>
      <w:r w:rsidRPr="00EC555E">
        <w:rPr>
          <w:rFonts w:eastAsia="Arial" w:cstheme="minorHAnsi"/>
        </w:rPr>
        <w:t>by</w:t>
      </w:r>
      <w:r w:rsidRPr="00EC555E">
        <w:rPr>
          <w:rFonts w:eastAsia="Arial" w:cstheme="minorHAnsi"/>
          <w:spacing w:val="-3"/>
        </w:rPr>
        <w:t xml:space="preserve"> law,</w:t>
      </w:r>
      <w:r w:rsidRPr="00EC555E">
        <w:rPr>
          <w:rFonts w:eastAsia="Arial" w:cstheme="minorHAnsi"/>
          <w:spacing w:val="-1"/>
        </w:rPr>
        <w:t xml:space="preserve"> </w:t>
      </w:r>
      <w:r w:rsidRPr="00EC555E">
        <w:rPr>
          <w:rFonts w:eastAsia="Arial" w:cstheme="minorHAnsi"/>
        </w:rPr>
        <w:t>and</w:t>
      </w:r>
      <w:r w:rsidRPr="00EC555E">
        <w:rPr>
          <w:rFonts w:eastAsia="Arial" w:cstheme="minorHAnsi"/>
          <w:spacing w:val="-3"/>
        </w:rPr>
        <w:t xml:space="preserve"> </w:t>
      </w:r>
      <w:r w:rsidRPr="00EC555E">
        <w:rPr>
          <w:rFonts w:eastAsia="Arial" w:cstheme="minorHAnsi"/>
        </w:rPr>
        <w:t>provide</w:t>
      </w:r>
      <w:r w:rsidRPr="00EC555E">
        <w:rPr>
          <w:rFonts w:eastAsia="Arial" w:cstheme="minorHAnsi"/>
          <w:spacing w:val="-3"/>
        </w:rPr>
        <w:t xml:space="preserve"> </w:t>
      </w:r>
      <w:r w:rsidRPr="00EC555E">
        <w:rPr>
          <w:rFonts w:eastAsia="Arial" w:cstheme="minorHAnsi"/>
        </w:rPr>
        <w:t>any</w:t>
      </w:r>
      <w:r w:rsidRPr="00EC555E">
        <w:rPr>
          <w:rFonts w:eastAsia="Arial" w:cstheme="minorHAnsi"/>
          <w:spacing w:val="-3"/>
        </w:rPr>
        <w:t xml:space="preserve"> </w:t>
      </w:r>
      <w:r w:rsidRPr="00EC555E">
        <w:rPr>
          <w:rFonts w:eastAsia="Arial" w:cstheme="minorHAnsi"/>
        </w:rPr>
        <w:t>related information requested by the local health department.</w:t>
      </w:r>
    </w:p>
    <w:p w14:paraId="12D3BCB8"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Report</w:t>
      </w:r>
      <w:r w:rsidRPr="00EC555E">
        <w:rPr>
          <w:rFonts w:eastAsia="Arial" w:cstheme="minorHAnsi"/>
          <w:spacing w:val="-5"/>
        </w:rPr>
        <w:t xml:space="preserve"> </w:t>
      </w:r>
      <w:r w:rsidRPr="00EC555E">
        <w:rPr>
          <w:rFonts w:eastAsia="Arial" w:cstheme="minorHAnsi"/>
        </w:rPr>
        <w:t>immediately</w:t>
      </w:r>
      <w:r w:rsidRPr="00EC555E">
        <w:rPr>
          <w:rFonts w:eastAsia="Arial" w:cstheme="minorHAnsi"/>
          <w:spacing w:val="-5"/>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Cal</w:t>
      </w:r>
      <w:r w:rsidRPr="00EC555E">
        <w:rPr>
          <w:rFonts w:eastAsia="Arial" w:cstheme="minorHAnsi"/>
          <w:spacing w:val="-5"/>
        </w:rPr>
        <w:t>/</w:t>
      </w:r>
      <w:r w:rsidRPr="00EC555E">
        <w:rPr>
          <w:rFonts w:eastAsia="Arial" w:cstheme="minorHAnsi"/>
        </w:rPr>
        <w:t>OSHA</w:t>
      </w:r>
      <w:r w:rsidRPr="00EC555E">
        <w:rPr>
          <w:rFonts w:eastAsia="Arial" w:cstheme="minorHAnsi"/>
          <w:spacing w:val="-15"/>
        </w:rPr>
        <w:t xml:space="preserve"> </w:t>
      </w:r>
      <w:r w:rsidRPr="00EC555E">
        <w:rPr>
          <w:rFonts w:eastAsia="Arial" w:cstheme="minorHAnsi"/>
        </w:rPr>
        <w:t>any</w:t>
      </w:r>
      <w:r w:rsidRPr="00EC555E">
        <w:rPr>
          <w:rFonts w:eastAsia="Arial" w:cstheme="minorHAnsi"/>
          <w:spacing w:val="-5"/>
        </w:rPr>
        <w:t xml:space="preserve"> </w:t>
      </w:r>
      <w:r w:rsidRPr="00EC555E">
        <w:rPr>
          <w:rFonts w:eastAsia="Arial" w:cstheme="minorHAnsi"/>
        </w:rPr>
        <w:t>COVID-19-related</w:t>
      </w:r>
      <w:r w:rsidRPr="00EC555E">
        <w:rPr>
          <w:rFonts w:eastAsia="Arial" w:cstheme="minorHAnsi"/>
          <w:spacing w:val="-4"/>
        </w:rPr>
        <w:t xml:space="preserve"> </w:t>
      </w:r>
      <w:r w:rsidRPr="00EC555E">
        <w:rPr>
          <w:rFonts w:eastAsia="Arial" w:cstheme="minorHAnsi"/>
        </w:rPr>
        <w:t>serious</w:t>
      </w:r>
      <w:r w:rsidRPr="00EC555E">
        <w:rPr>
          <w:rFonts w:eastAsia="Arial" w:cstheme="minorHAnsi"/>
          <w:spacing w:val="-4"/>
        </w:rPr>
        <w:t xml:space="preserve"> </w:t>
      </w:r>
      <w:r w:rsidRPr="00EC555E">
        <w:rPr>
          <w:rFonts w:eastAsia="Arial" w:cstheme="minorHAnsi"/>
        </w:rPr>
        <w:t>illnesses</w:t>
      </w:r>
      <w:r w:rsidRPr="00EC555E">
        <w:rPr>
          <w:rFonts w:eastAsia="Arial" w:cstheme="minorHAnsi"/>
          <w:spacing w:val="-5"/>
        </w:rPr>
        <w:t xml:space="preserve"> </w:t>
      </w:r>
      <w:r w:rsidRPr="00EC555E">
        <w:rPr>
          <w:rFonts w:eastAsia="Arial" w:cstheme="minorHAnsi"/>
        </w:rPr>
        <w:t>or</w:t>
      </w:r>
      <w:r w:rsidRPr="00EC555E">
        <w:rPr>
          <w:rFonts w:eastAsia="Arial" w:cstheme="minorHAnsi"/>
          <w:spacing w:val="-4"/>
        </w:rPr>
        <w:t xml:space="preserve"> </w:t>
      </w:r>
      <w:r w:rsidRPr="00EC555E">
        <w:rPr>
          <w:rFonts w:eastAsia="Arial" w:cstheme="minorHAnsi"/>
        </w:rPr>
        <w:t>death,</w:t>
      </w:r>
      <w:r w:rsidRPr="00EC555E">
        <w:rPr>
          <w:rFonts w:eastAsia="Arial" w:cstheme="minorHAnsi"/>
          <w:spacing w:val="-5"/>
        </w:rPr>
        <w:t xml:space="preserve"> </w:t>
      </w:r>
      <w:r w:rsidRPr="00EC555E">
        <w:rPr>
          <w:rFonts w:eastAsia="Arial" w:cstheme="minorHAnsi"/>
        </w:rPr>
        <w:t>as</w:t>
      </w:r>
      <w:r w:rsidRPr="00EC555E">
        <w:rPr>
          <w:rFonts w:eastAsia="Arial" w:cstheme="minorHAnsi"/>
          <w:spacing w:val="-5"/>
        </w:rPr>
        <w:t xml:space="preserve"> </w:t>
      </w:r>
      <w:r w:rsidRPr="00EC555E">
        <w:rPr>
          <w:rFonts w:eastAsia="Arial" w:cstheme="minorHAnsi"/>
        </w:rPr>
        <w:t>defined</w:t>
      </w:r>
      <w:r w:rsidRPr="00EC555E">
        <w:rPr>
          <w:rFonts w:eastAsia="Arial" w:cstheme="minorHAnsi"/>
          <w:spacing w:val="-4"/>
        </w:rPr>
        <w:t xml:space="preserve"> </w:t>
      </w:r>
      <w:r w:rsidRPr="00EC555E">
        <w:rPr>
          <w:rFonts w:eastAsia="Arial" w:cstheme="minorHAnsi"/>
        </w:rPr>
        <w:t>under</w:t>
      </w:r>
      <w:r w:rsidRPr="00EC555E">
        <w:rPr>
          <w:rFonts w:eastAsia="Arial" w:cstheme="minorHAnsi"/>
          <w:spacing w:val="-5"/>
        </w:rPr>
        <w:t xml:space="preserve"> </w:t>
      </w:r>
      <w:r w:rsidRPr="00EC555E">
        <w:rPr>
          <w:rFonts w:eastAsia="Arial" w:cstheme="minorHAnsi"/>
        </w:rPr>
        <w:t>CCR Title 8 section</w:t>
      </w:r>
      <w:r w:rsidRPr="00EC555E">
        <w:rPr>
          <w:rFonts w:eastAsia="Arial" w:cstheme="minorHAnsi"/>
          <w:spacing w:val="-4"/>
        </w:rPr>
        <w:t xml:space="preserve"> </w:t>
      </w:r>
      <w:r w:rsidRPr="00EC555E">
        <w:rPr>
          <w:rFonts w:eastAsia="Arial" w:cstheme="minorHAnsi"/>
        </w:rPr>
        <w:t>330(h),</w:t>
      </w:r>
      <w:r w:rsidRPr="00EC555E">
        <w:rPr>
          <w:rFonts w:eastAsia="Arial" w:cstheme="minorHAnsi"/>
          <w:spacing w:val="-5"/>
        </w:rPr>
        <w:t xml:space="preserve"> </w:t>
      </w:r>
      <w:r w:rsidRPr="00EC555E">
        <w:rPr>
          <w:rFonts w:eastAsia="Arial" w:cstheme="minorHAnsi"/>
        </w:rPr>
        <w:t>of</w:t>
      </w:r>
      <w:r w:rsidRPr="00EC555E">
        <w:rPr>
          <w:rFonts w:eastAsia="Arial" w:cstheme="minorHAnsi"/>
          <w:spacing w:val="-4"/>
        </w:rPr>
        <w:t xml:space="preserve"> </w:t>
      </w:r>
      <w:r w:rsidRPr="00EC555E">
        <w:rPr>
          <w:rFonts w:eastAsia="Arial" w:cstheme="minorHAnsi"/>
        </w:rPr>
        <w:t>an</w:t>
      </w:r>
      <w:r w:rsidRPr="00EC555E">
        <w:rPr>
          <w:rFonts w:eastAsia="Arial" w:cstheme="minorHAnsi"/>
          <w:spacing w:val="-5"/>
        </w:rPr>
        <w:t xml:space="preserve"> </w:t>
      </w:r>
      <w:r w:rsidRPr="00EC555E">
        <w:rPr>
          <w:rFonts w:eastAsia="Arial" w:cstheme="minorHAnsi"/>
        </w:rPr>
        <w:t>employee occurring in our place of employment or in connection with any employment.</w:t>
      </w:r>
    </w:p>
    <w:p w14:paraId="5FFBAD71"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Maintain records of the steps taken to implement our written COVID-19 Prevention Program in accordance with CCR Title 8 section</w:t>
      </w:r>
      <w:r w:rsidRPr="00EC555E">
        <w:rPr>
          <w:rFonts w:eastAsia="Arial" w:cstheme="minorHAnsi"/>
          <w:spacing w:val="-41"/>
        </w:rPr>
        <w:t xml:space="preserve"> </w:t>
      </w:r>
      <w:r w:rsidRPr="00EC555E">
        <w:rPr>
          <w:rFonts w:eastAsia="Arial" w:cstheme="minorHAnsi"/>
        </w:rPr>
        <w:t>3203(b).</w:t>
      </w:r>
    </w:p>
    <w:p w14:paraId="5539B6A5"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Make</w:t>
      </w:r>
      <w:r w:rsidRPr="00EC555E">
        <w:rPr>
          <w:rFonts w:eastAsia="Arial" w:cstheme="minorHAnsi"/>
          <w:spacing w:val="-4"/>
        </w:rPr>
        <w:t xml:space="preserve"> </w:t>
      </w:r>
      <w:r w:rsidRPr="00EC555E">
        <w:rPr>
          <w:rFonts w:eastAsia="Arial" w:cstheme="minorHAnsi"/>
        </w:rPr>
        <w:t>our</w:t>
      </w:r>
      <w:r w:rsidRPr="00EC555E">
        <w:rPr>
          <w:rFonts w:eastAsia="Arial" w:cstheme="minorHAnsi"/>
          <w:spacing w:val="-4"/>
        </w:rPr>
        <w:t xml:space="preserve"> </w:t>
      </w:r>
      <w:r w:rsidRPr="00EC555E">
        <w:rPr>
          <w:rFonts w:eastAsia="Arial" w:cstheme="minorHAnsi"/>
        </w:rPr>
        <w:t>written</w:t>
      </w:r>
      <w:r w:rsidRPr="00EC555E">
        <w:rPr>
          <w:rFonts w:eastAsia="Arial" w:cstheme="minorHAnsi"/>
          <w:spacing w:val="-4"/>
        </w:rPr>
        <w:t xml:space="preserve"> </w:t>
      </w:r>
      <w:r w:rsidRPr="00EC555E">
        <w:rPr>
          <w:rFonts w:eastAsia="Arial" w:cstheme="minorHAnsi"/>
        </w:rPr>
        <w:t>COVID-19</w:t>
      </w:r>
      <w:r w:rsidRPr="00EC555E">
        <w:rPr>
          <w:rFonts w:eastAsia="Arial" w:cstheme="minorHAnsi"/>
          <w:spacing w:val="-4"/>
        </w:rPr>
        <w:t xml:space="preserve"> </w:t>
      </w:r>
      <w:r w:rsidRPr="00EC555E">
        <w:rPr>
          <w:rFonts w:eastAsia="Arial" w:cstheme="minorHAnsi"/>
        </w:rPr>
        <w:t>Prevention</w:t>
      </w:r>
      <w:r w:rsidRPr="00EC555E">
        <w:rPr>
          <w:rFonts w:eastAsia="Arial" w:cstheme="minorHAnsi"/>
          <w:spacing w:val="-4"/>
        </w:rPr>
        <w:t xml:space="preserve"> </w:t>
      </w:r>
      <w:r w:rsidRPr="00EC555E">
        <w:rPr>
          <w:rFonts w:eastAsia="Arial" w:cstheme="minorHAnsi"/>
        </w:rPr>
        <w:t>Program</w:t>
      </w:r>
      <w:r w:rsidRPr="00EC555E">
        <w:rPr>
          <w:rFonts w:eastAsia="Arial" w:cstheme="minorHAnsi"/>
          <w:spacing w:val="-3"/>
        </w:rPr>
        <w:t xml:space="preserve"> </w:t>
      </w:r>
      <w:r w:rsidRPr="00EC555E">
        <w:rPr>
          <w:rFonts w:eastAsia="Arial" w:cstheme="minorHAnsi"/>
        </w:rPr>
        <w:t>available</w:t>
      </w:r>
      <w:r w:rsidRPr="00EC555E">
        <w:rPr>
          <w:rFonts w:eastAsia="Arial" w:cstheme="minorHAnsi"/>
          <w:spacing w:val="-4"/>
        </w:rPr>
        <w:t xml:space="preserve"> </w:t>
      </w:r>
      <w:r w:rsidRPr="00EC555E">
        <w:rPr>
          <w:rFonts w:eastAsia="Arial" w:cstheme="minorHAnsi"/>
        </w:rPr>
        <w:t>at</w:t>
      </w:r>
      <w:r w:rsidRPr="00EC555E">
        <w:rPr>
          <w:rFonts w:eastAsia="Arial" w:cstheme="minorHAnsi"/>
          <w:spacing w:val="-5"/>
        </w:rPr>
        <w:t xml:space="preserve"> </w:t>
      </w:r>
      <w:r w:rsidRPr="00EC555E">
        <w:rPr>
          <w:rFonts w:eastAsia="Arial" w:cstheme="minorHAnsi"/>
        </w:rPr>
        <w:t>the</w:t>
      </w:r>
      <w:r w:rsidRPr="00EC555E">
        <w:rPr>
          <w:rFonts w:eastAsia="Arial" w:cstheme="minorHAnsi"/>
          <w:spacing w:val="-3"/>
        </w:rPr>
        <w:t xml:space="preserve"> </w:t>
      </w:r>
      <w:r w:rsidRPr="00EC555E">
        <w:rPr>
          <w:rFonts w:eastAsia="Arial" w:cstheme="minorHAnsi"/>
        </w:rPr>
        <w:t>workplace</w:t>
      </w:r>
      <w:r w:rsidRPr="00EC555E">
        <w:rPr>
          <w:rFonts w:eastAsia="Arial" w:cstheme="minorHAnsi"/>
          <w:spacing w:val="-4"/>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employees,</w:t>
      </w:r>
      <w:r w:rsidRPr="00EC555E">
        <w:rPr>
          <w:rFonts w:eastAsia="Arial" w:cstheme="minorHAnsi"/>
          <w:spacing w:val="-5"/>
        </w:rPr>
        <w:t xml:space="preserve"> </w:t>
      </w:r>
      <w:r w:rsidRPr="00EC555E">
        <w:rPr>
          <w:rFonts w:eastAsia="Arial" w:cstheme="minorHAnsi"/>
        </w:rPr>
        <w:t>authorized</w:t>
      </w:r>
      <w:r w:rsidRPr="00EC555E">
        <w:rPr>
          <w:rFonts w:eastAsia="Arial" w:cstheme="minorHAnsi"/>
          <w:spacing w:val="-4"/>
        </w:rPr>
        <w:t xml:space="preserve"> </w:t>
      </w:r>
      <w:r w:rsidRPr="00EC555E">
        <w:rPr>
          <w:rFonts w:eastAsia="Arial" w:cstheme="minorHAnsi"/>
        </w:rPr>
        <w:t>employee</w:t>
      </w:r>
      <w:r w:rsidRPr="00EC555E">
        <w:rPr>
          <w:rFonts w:eastAsia="Arial" w:cstheme="minorHAnsi"/>
          <w:spacing w:val="-4"/>
        </w:rPr>
        <w:t xml:space="preserve"> </w:t>
      </w:r>
      <w:r w:rsidRPr="00EC555E">
        <w:rPr>
          <w:rFonts w:eastAsia="Arial" w:cstheme="minorHAnsi"/>
        </w:rPr>
        <w:t>representatives,</w:t>
      </w:r>
      <w:r w:rsidRPr="00EC555E">
        <w:rPr>
          <w:rFonts w:eastAsia="Arial" w:cstheme="minorHAnsi"/>
          <w:spacing w:val="-3"/>
        </w:rPr>
        <w:t xml:space="preserve"> </w:t>
      </w:r>
      <w:r w:rsidRPr="00EC555E">
        <w:rPr>
          <w:rFonts w:eastAsia="Arial" w:cstheme="minorHAnsi"/>
        </w:rPr>
        <w:t>and</w:t>
      </w:r>
      <w:r w:rsidRPr="00EC555E">
        <w:rPr>
          <w:rFonts w:eastAsia="Arial" w:cstheme="minorHAnsi"/>
          <w:spacing w:val="-5"/>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representatives of Cal/OSHA immediately upon</w:t>
      </w:r>
      <w:r w:rsidRPr="00EC555E">
        <w:rPr>
          <w:rFonts w:eastAsia="Arial" w:cstheme="minorHAnsi"/>
          <w:spacing w:val="-18"/>
        </w:rPr>
        <w:t xml:space="preserve"> </w:t>
      </w:r>
      <w:r w:rsidRPr="00EC555E">
        <w:rPr>
          <w:rFonts w:eastAsia="Arial" w:cstheme="minorHAnsi"/>
        </w:rPr>
        <w:t>request.</w:t>
      </w:r>
    </w:p>
    <w:p w14:paraId="2220B5AE" w14:textId="48CB6F33"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Use the </w:t>
      </w:r>
      <w:r w:rsidR="00424261">
        <w:rPr>
          <w:rFonts w:eastAsia="Arial" w:cstheme="minorHAnsi"/>
          <w:bCs/>
        </w:rPr>
        <w:t>appropriate document</w:t>
      </w:r>
      <w:r w:rsidR="005D207E">
        <w:rPr>
          <w:rFonts w:eastAsia="Arial" w:cstheme="minorHAnsi"/>
          <w:bCs/>
        </w:rPr>
        <w:t>at</w:t>
      </w:r>
      <w:r w:rsidR="00424261">
        <w:rPr>
          <w:rFonts w:eastAsia="Arial" w:cstheme="minorHAnsi"/>
          <w:bCs/>
        </w:rPr>
        <w:t>ion</w:t>
      </w:r>
      <w:r w:rsidRPr="00EC555E">
        <w:rPr>
          <w:rFonts w:eastAsia="Arial" w:cstheme="minorHAnsi"/>
        </w:rPr>
        <w:t xml:space="preserve"> to keep</w:t>
      </w:r>
      <w:r w:rsidRPr="00EC555E">
        <w:rPr>
          <w:rFonts w:eastAsia="Arial" w:cstheme="minorHAnsi"/>
          <w:spacing w:val="-4"/>
        </w:rPr>
        <w:t xml:space="preserve"> </w:t>
      </w:r>
      <w:r w:rsidRPr="00EC555E">
        <w:rPr>
          <w:rFonts w:eastAsia="Arial" w:cstheme="minorHAnsi"/>
        </w:rPr>
        <w:t>a</w:t>
      </w:r>
      <w:r w:rsidRPr="00EC555E">
        <w:rPr>
          <w:rFonts w:eastAsia="Arial" w:cstheme="minorHAnsi"/>
          <w:spacing w:val="-5"/>
        </w:rPr>
        <w:t xml:space="preserve"> </w:t>
      </w:r>
      <w:r w:rsidRPr="00EC555E">
        <w:rPr>
          <w:rFonts w:eastAsia="Arial" w:cstheme="minorHAnsi"/>
        </w:rPr>
        <w:t>record</w:t>
      </w:r>
      <w:r w:rsidRPr="00EC555E">
        <w:rPr>
          <w:rFonts w:eastAsia="Arial" w:cstheme="minorHAnsi"/>
          <w:spacing w:val="-3"/>
        </w:rPr>
        <w:t xml:space="preserve"> </w:t>
      </w:r>
      <w:r w:rsidRPr="00EC555E">
        <w:rPr>
          <w:rFonts w:eastAsia="Arial" w:cstheme="minorHAnsi"/>
        </w:rPr>
        <w:t>of</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4"/>
        </w:rPr>
        <w:t xml:space="preserve"> </w:t>
      </w:r>
      <w:r w:rsidRPr="00EC555E">
        <w:rPr>
          <w:rFonts w:eastAsia="Arial" w:cstheme="minorHAnsi"/>
        </w:rPr>
        <w:t>track</w:t>
      </w:r>
      <w:r w:rsidRPr="00EC555E">
        <w:rPr>
          <w:rFonts w:eastAsia="Arial" w:cstheme="minorHAnsi"/>
          <w:spacing w:val="-4"/>
        </w:rPr>
        <w:t xml:space="preserve"> </w:t>
      </w:r>
      <w:r w:rsidRPr="00EC555E">
        <w:rPr>
          <w:rFonts w:eastAsia="Arial" w:cstheme="minorHAnsi"/>
        </w:rPr>
        <w:t>all</w:t>
      </w:r>
      <w:r w:rsidRPr="00EC555E">
        <w:rPr>
          <w:rFonts w:eastAsia="Arial" w:cstheme="minorHAnsi"/>
          <w:spacing w:val="-5"/>
        </w:rPr>
        <w:t xml:space="preserve"> </w:t>
      </w:r>
      <w:r w:rsidRPr="00EC555E">
        <w:rPr>
          <w:rFonts w:eastAsia="Arial" w:cstheme="minorHAnsi"/>
        </w:rPr>
        <w:t>COVID-19</w:t>
      </w:r>
      <w:r w:rsidRPr="00EC555E">
        <w:rPr>
          <w:rFonts w:eastAsia="Arial" w:cstheme="minorHAnsi"/>
          <w:spacing w:val="-4"/>
        </w:rPr>
        <w:t xml:space="preserve"> </w:t>
      </w:r>
      <w:r w:rsidRPr="00EC555E">
        <w:rPr>
          <w:rFonts w:eastAsia="Arial" w:cstheme="minorHAnsi"/>
        </w:rPr>
        <w:t xml:space="preserve">cases. The information will be made available to employees, or as otherwise required by </w:t>
      </w:r>
      <w:r w:rsidRPr="00EC555E">
        <w:rPr>
          <w:rFonts w:eastAsia="Arial" w:cstheme="minorHAnsi"/>
          <w:spacing w:val="-4"/>
        </w:rPr>
        <w:t xml:space="preserve">law, </w:t>
      </w:r>
      <w:r w:rsidRPr="00EC555E">
        <w:rPr>
          <w:rFonts w:eastAsia="Arial" w:cstheme="minorHAnsi"/>
        </w:rPr>
        <w:t>with personal identifying information</w:t>
      </w:r>
      <w:r w:rsidRPr="00EC555E">
        <w:rPr>
          <w:rFonts w:eastAsia="Arial" w:cstheme="minorHAnsi"/>
          <w:spacing w:val="-9"/>
        </w:rPr>
        <w:t xml:space="preserve"> </w:t>
      </w:r>
      <w:r w:rsidRPr="00EC555E">
        <w:rPr>
          <w:rFonts w:eastAsia="Arial" w:cstheme="minorHAnsi"/>
        </w:rPr>
        <w:t>removed.</w:t>
      </w:r>
    </w:p>
    <w:p w14:paraId="5BE6909A"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Return-to-Work</w:t>
      </w:r>
      <w:r w:rsidR="008A6330">
        <w:rPr>
          <w:rFonts w:eastAsia="Arial" w:cstheme="minorHAnsi"/>
          <w:b/>
          <w:bCs/>
          <w:sz w:val="26"/>
          <w:szCs w:val="26"/>
        </w:rPr>
        <w:t>/School</w:t>
      </w:r>
      <w:r w:rsidRPr="00EC555E">
        <w:rPr>
          <w:rFonts w:eastAsia="Arial" w:cstheme="minorHAnsi"/>
          <w:b/>
          <w:bCs/>
          <w:sz w:val="26"/>
          <w:szCs w:val="26"/>
        </w:rPr>
        <w:t xml:space="preserve"> Criteria</w:t>
      </w:r>
    </w:p>
    <w:p w14:paraId="37464D38" w14:textId="77777777" w:rsidR="00EC555E" w:rsidRPr="00EC555E" w:rsidRDefault="00EC555E" w:rsidP="0027086B">
      <w:pPr>
        <w:widowControl w:val="0"/>
        <w:numPr>
          <w:ilvl w:val="0"/>
          <w:numId w:val="31"/>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COVID-19 cases with COVID-19 symptoms will not return to work</w:t>
      </w:r>
      <w:r w:rsidRPr="00EC555E">
        <w:rPr>
          <w:rFonts w:eastAsia="Arial" w:cstheme="minorHAnsi"/>
          <w:spacing w:val="-9"/>
        </w:rPr>
        <w:t xml:space="preserve"> </w:t>
      </w:r>
      <w:r w:rsidRPr="00EC555E">
        <w:rPr>
          <w:rFonts w:eastAsia="Arial" w:cstheme="minorHAnsi"/>
        </w:rPr>
        <w:t xml:space="preserve">until </w:t>
      </w:r>
      <w:r w:rsidRPr="00F555C3">
        <w:rPr>
          <w:rFonts w:eastAsia="Arial" w:cstheme="minorHAnsi"/>
          <w:b/>
          <w:u w:val="single"/>
        </w:rPr>
        <w:t>all</w:t>
      </w:r>
      <w:r w:rsidRPr="00EC555E">
        <w:rPr>
          <w:rFonts w:eastAsia="Arial" w:cstheme="minorHAnsi"/>
        </w:rPr>
        <w:t xml:space="preserve"> the following have occurred:</w:t>
      </w:r>
    </w:p>
    <w:p w14:paraId="1F0D3F0D" w14:textId="77777777" w:rsidR="00EC555E" w:rsidRPr="00EC555E" w:rsidRDefault="00424261" w:rsidP="0027086B">
      <w:pPr>
        <w:widowControl w:val="0"/>
        <w:numPr>
          <w:ilvl w:val="0"/>
          <w:numId w:val="32"/>
        </w:numPr>
        <w:tabs>
          <w:tab w:val="left" w:pos="859"/>
          <w:tab w:val="left" w:pos="860"/>
        </w:tabs>
        <w:autoSpaceDE w:val="0"/>
        <w:autoSpaceDN w:val="0"/>
        <w:spacing w:before="100" w:beforeAutospacing="1" w:after="100" w:afterAutospacing="1"/>
        <w:ind w:right="144"/>
        <w:rPr>
          <w:rFonts w:eastAsia="Arial" w:cstheme="minorHAnsi"/>
        </w:rPr>
      </w:pPr>
      <w:r>
        <w:rPr>
          <w:rFonts w:eastAsia="Arial" w:cstheme="minorHAnsi"/>
        </w:rPr>
        <w:t>At least 72</w:t>
      </w:r>
      <w:r w:rsidR="00EC555E" w:rsidRPr="00EC555E">
        <w:rPr>
          <w:rFonts w:eastAsia="Arial" w:cstheme="minorHAnsi"/>
        </w:rPr>
        <w:t xml:space="preserve"> hours have passed since a fever of 100.4 or higher has resolved without the use of fever-reducing</w:t>
      </w:r>
      <w:r w:rsidR="00EC555E" w:rsidRPr="00EC555E">
        <w:rPr>
          <w:rFonts w:eastAsia="Arial" w:cstheme="minorHAnsi"/>
          <w:spacing w:val="-27"/>
        </w:rPr>
        <w:t xml:space="preserve"> </w:t>
      </w:r>
      <w:r w:rsidR="00EC555E" w:rsidRPr="00EC555E">
        <w:rPr>
          <w:rFonts w:eastAsia="Arial" w:cstheme="minorHAnsi"/>
        </w:rPr>
        <w:t>medications.</w:t>
      </w:r>
    </w:p>
    <w:p w14:paraId="5A38AA2A" w14:textId="77777777" w:rsidR="00EC555E" w:rsidRPr="00EC555E" w:rsidRDefault="00EC555E" w:rsidP="0027086B">
      <w:pPr>
        <w:widowControl w:val="0"/>
        <w:numPr>
          <w:ilvl w:val="0"/>
          <w:numId w:val="32"/>
        </w:numPr>
        <w:tabs>
          <w:tab w:val="left" w:pos="859"/>
          <w:tab w:val="left" w:pos="860"/>
        </w:tabs>
        <w:autoSpaceDE w:val="0"/>
        <w:autoSpaceDN w:val="0"/>
        <w:spacing w:before="100" w:beforeAutospacing="1" w:after="100" w:afterAutospacing="1"/>
        <w:ind w:right="144"/>
        <w:rPr>
          <w:rFonts w:eastAsia="Arial" w:cstheme="minorHAnsi"/>
        </w:rPr>
      </w:pPr>
      <w:r w:rsidRPr="00EC555E">
        <w:rPr>
          <w:rFonts w:eastAsia="Arial" w:cstheme="minorHAnsi"/>
        </w:rPr>
        <w:t>COVID-19 symptoms have</w:t>
      </w:r>
      <w:r w:rsidRPr="00EC555E">
        <w:rPr>
          <w:rFonts w:eastAsia="Arial" w:cstheme="minorHAnsi"/>
          <w:spacing w:val="-3"/>
        </w:rPr>
        <w:t xml:space="preserve"> </w:t>
      </w:r>
      <w:r w:rsidRPr="00EC555E">
        <w:rPr>
          <w:rFonts w:eastAsia="Arial" w:cstheme="minorHAnsi"/>
        </w:rPr>
        <w:t>improved.</w:t>
      </w:r>
    </w:p>
    <w:p w14:paraId="4AE5024C" w14:textId="77777777" w:rsidR="00EC555E" w:rsidRPr="00EC555E" w:rsidRDefault="00424261" w:rsidP="0027086B">
      <w:pPr>
        <w:widowControl w:val="0"/>
        <w:numPr>
          <w:ilvl w:val="0"/>
          <w:numId w:val="32"/>
        </w:numPr>
        <w:tabs>
          <w:tab w:val="left" w:pos="859"/>
          <w:tab w:val="left" w:pos="860"/>
        </w:tabs>
        <w:autoSpaceDE w:val="0"/>
        <w:autoSpaceDN w:val="0"/>
        <w:spacing w:before="100" w:beforeAutospacing="1" w:after="100" w:afterAutospacing="1"/>
        <w:ind w:right="144"/>
        <w:rPr>
          <w:rFonts w:eastAsia="Arial" w:cstheme="minorHAnsi"/>
        </w:rPr>
      </w:pPr>
      <w:r>
        <w:rPr>
          <w:rFonts w:eastAsia="Arial" w:cstheme="minorHAnsi"/>
        </w:rPr>
        <w:t>At least 14</w:t>
      </w:r>
      <w:r w:rsidR="00EC555E" w:rsidRPr="00EC555E">
        <w:rPr>
          <w:rFonts w:eastAsia="Arial" w:cstheme="minorHAnsi"/>
        </w:rPr>
        <w:t xml:space="preserve"> days have passed since COVID-19 symptoms first</w:t>
      </w:r>
      <w:r w:rsidR="00EC555E" w:rsidRPr="00EC555E">
        <w:rPr>
          <w:rFonts w:eastAsia="Arial" w:cstheme="minorHAnsi"/>
          <w:spacing w:val="-9"/>
        </w:rPr>
        <w:t xml:space="preserve"> </w:t>
      </w:r>
      <w:r w:rsidR="00EC555E" w:rsidRPr="00EC555E">
        <w:rPr>
          <w:rFonts w:eastAsia="Arial" w:cstheme="minorHAnsi"/>
        </w:rPr>
        <w:t>appeared.</w:t>
      </w:r>
    </w:p>
    <w:p w14:paraId="4E95ECCF" w14:textId="77777777" w:rsidR="00EC555E" w:rsidRPr="00EC555E" w:rsidRDefault="00EC555E" w:rsidP="0027086B">
      <w:pPr>
        <w:widowControl w:val="0"/>
        <w:numPr>
          <w:ilvl w:val="0"/>
          <w:numId w:val="31"/>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COVID-19</w:t>
      </w:r>
      <w:r w:rsidRPr="00EC555E">
        <w:rPr>
          <w:rFonts w:eastAsia="Arial" w:cstheme="minorHAnsi"/>
          <w:spacing w:val="-4"/>
        </w:rPr>
        <w:t xml:space="preserve"> </w:t>
      </w:r>
      <w:r w:rsidRPr="00EC555E">
        <w:rPr>
          <w:rFonts w:eastAsia="Arial" w:cstheme="minorHAnsi"/>
        </w:rPr>
        <w:t>cases</w:t>
      </w:r>
      <w:r w:rsidRPr="00EC555E">
        <w:rPr>
          <w:rFonts w:eastAsia="Arial" w:cstheme="minorHAnsi"/>
          <w:spacing w:val="-3"/>
        </w:rPr>
        <w:t xml:space="preserve"> </w:t>
      </w:r>
      <w:proofErr w:type="gramStart"/>
      <w:r w:rsidRPr="00EC555E">
        <w:rPr>
          <w:rFonts w:eastAsia="Arial" w:cstheme="minorHAnsi"/>
        </w:rPr>
        <w:t>who</w:t>
      </w:r>
      <w:proofErr w:type="gramEnd"/>
      <w:r w:rsidRPr="00EC555E">
        <w:rPr>
          <w:rFonts w:eastAsia="Arial" w:cstheme="minorHAnsi"/>
          <w:spacing w:val="-3"/>
        </w:rPr>
        <w:t xml:space="preserve"> </w:t>
      </w:r>
      <w:r w:rsidRPr="00EC555E">
        <w:rPr>
          <w:rFonts w:eastAsia="Arial" w:cstheme="minorHAnsi"/>
        </w:rPr>
        <w:t>tested</w:t>
      </w:r>
      <w:r w:rsidRPr="00EC555E">
        <w:rPr>
          <w:rFonts w:eastAsia="Arial" w:cstheme="minorHAnsi"/>
          <w:spacing w:val="-3"/>
        </w:rPr>
        <w:t xml:space="preserve"> </w:t>
      </w:r>
      <w:r w:rsidRPr="00EC555E">
        <w:rPr>
          <w:rFonts w:eastAsia="Arial" w:cstheme="minorHAnsi"/>
        </w:rPr>
        <w:t>positive</w:t>
      </w:r>
      <w:r w:rsidRPr="00EC555E">
        <w:rPr>
          <w:rFonts w:eastAsia="Arial" w:cstheme="minorHAnsi"/>
          <w:spacing w:val="-3"/>
        </w:rPr>
        <w:t xml:space="preserve"> </w:t>
      </w:r>
      <w:r w:rsidRPr="00EC555E">
        <w:rPr>
          <w:rFonts w:eastAsia="Arial" w:cstheme="minorHAnsi"/>
        </w:rPr>
        <w:t>but</w:t>
      </w:r>
      <w:r w:rsidRPr="00EC555E">
        <w:rPr>
          <w:rFonts w:eastAsia="Arial" w:cstheme="minorHAnsi"/>
          <w:spacing w:val="-4"/>
        </w:rPr>
        <w:t xml:space="preserve"> </w:t>
      </w:r>
      <w:r w:rsidRPr="00EC555E">
        <w:rPr>
          <w:rFonts w:eastAsia="Arial" w:cstheme="minorHAnsi"/>
        </w:rPr>
        <w:t>never</w:t>
      </w:r>
      <w:r w:rsidRPr="00EC555E">
        <w:rPr>
          <w:rFonts w:eastAsia="Arial" w:cstheme="minorHAnsi"/>
          <w:spacing w:val="-3"/>
        </w:rPr>
        <w:t xml:space="preserve"> </w:t>
      </w:r>
      <w:r w:rsidRPr="00EC555E">
        <w:rPr>
          <w:rFonts w:eastAsia="Arial" w:cstheme="minorHAnsi"/>
        </w:rPr>
        <w:t>developed</w:t>
      </w:r>
      <w:r w:rsidRPr="00EC555E">
        <w:rPr>
          <w:rFonts w:eastAsia="Arial" w:cstheme="minorHAnsi"/>
          <w:spacing w:val="-4"/>
        </w:rPr>
        <w:t xml:space="preserve"> </w:t>
      </w:r>
      <w:r w:rsidRPr="00EC555E">
        <w:rPr>
          <w:rFonts w:eastAsia="Arial" w:cstheme="minorHAnsi"/>
        </w:rPr>
        <w:t>COVID-19</w:t>
      </w:r>
      <w:r w:rsidRPr="00EC555E">
        <w:rPr>
          <w:rFonts w:eastAsia="Arial" w:cstheme="minorHAnsi"/>
          <w:spacing w:val="-3"/>
        </w:rPr>
        <w:t xml:space="preserve"> </w:t>
      </w:r>
      <w:r w:rsidRPr="00EC555E">
        <w:rPr>
          <w:rFonts w:eastAsia="Arial" w:cstheme="minorHAnsi"/>
        </w:rPr>
        <w:t>symptoms</w:t>
      </w:r>
      <w:r w:rsidRPr="00EC555E">
        <w:rPr>
          <w:rFonts w:eastAsia="Arial" w:cstheme="minorHAnsi"/>
          <w:spacing w:val="-3"/>
        </w:rPr>
        <w:t xml:space="preserve"> </w:t>
      </w:r>
      <w:r w:rsidRPr="00EC555E">
        <w:rPr>
          <w:rFonts w:eastAsia="Arial" w:cstheme="minorHAnsi"/>
        </w:rPr>
        <w:t>will</w:t>
      </w:r>
      <w:r w:rsidRPr="00EC555E">
        <w:rPr>
          <w:rFonts w:eastAsia="Arial" w:cstheme="minorHAnsi"/>
          <w:spacing w:val="-4"/>
        </w:rPr>
        <w:t xml:space="preserve"> </w:t>
      </w:r>
      <w:r w:rsidRPr="00EC555E">
        <w:rPr>
          <w:rFonts w:eastAsia="Arial" w:cstheme="minorHAnsi"/>
        </w:rPr>
        <w:t>not</w:t>
      </w:r>
      <w:r w:rsidRPr="00EC555E">
        <w:rPr>
          <w:rFonts w:eastAsia="Arial" w:cstheme="minorHAnsi"/>
          <w:spacing w:val="-3"/>
        </w:rPr>
        <w:t xml:space="preserve"> </w:t>
      </w:r>
      <w:r w:rsidRPr="00EC555E">
        <w:rPr>
          <w:rFonts w:eastAsia="Arial" w:cstheme="minorHAnsi"/>
        </w:rPr>
        <w:t>return</w:t>
      </w:r>
      <w:r w:rsidRPr="00EC555E">
        <w:rPr>
          <w:rFonts w:eastAsia="Arial" w:cstheme="minorHAnsi"/>
          <w:spacing w:val="-3"/>
        </w:rPr>
        <w:t xml:space="preserve"> </w:t>
      </w:r>
      <w:r w:rsidRPr="00EC555E">
        <w:rPr>
          <w:rFonts w:eastAsia="Arial" w:cstheme="minorHAnsi"/>
        </w:rPr>
        <w:t>to</w:t>
      </w:r>
      <w:r w:rsidRPr="00EC555E">
        <w:rPr>
          <w:rFonts w:eastAsia="Arial" w:cstheme="minorHAnsi"/>
          <w:spacing w:val="-2"/>
        </w:rPr>
        <w:t xml:space="preserve"> </w:t>
      </w:r>
      <w:r w:rsidRPr="00EC555E">
        <w:rPr>
          <w:rFonts w:eastAsia="Arial" w:cstheme="minorHAnsi"/>
        </w:rPr>
        <w:t>work</w:t>
      </w:r>
      <w:r w:rsidRPr="00EC555E">
        <w:rPr>
          <w:rFonts w:eastAsia="Arial" w:cstheme="minorHAnsi"/>
          <w:spacing w:val="-4"/>
        </w:rPr>
        <w:t xml:space="preserve"> </w:t>
      </w:r>
      <w:r w:rsidRPr="00EC555E">
        <w:rPr>
          <w:rFonts w:eastAsia="Arial" w:cstheme="minorHAnsi"/>
        </w:rPr>
        <w:t>until</w:t>
      </w:r>
      <w:r w:rsidRPr="00EC555E">
        <w:rPr>
          <w:rFonts w:eastAsia="Arial" w:cstheme="minorHAnsi"/>
          <w:spacing w:val="-3"/>
        </w:rPr>
        <w:t xml:space="preserve"> </w:t>
      </w:r>
      <w:r w:rsidRPr="00EC555E">
        <w:rPr>
          <w:rFonts w:eastAsia="Arial" w:cstheme="minorHAnsi"/>
        </w:rPr>
        <w:t>a</w:t>
      </w:r>
      <w:r w:rsidRPr="00EC555E">
        <w:rPr>
          <w:rFonts w:eastAsia="Arial" w:cstheme="minorHAnsi"/>
          <w:spacing w:val="-4"/>
        </w:rPr>
        <w:t xml:space="preserve"> </w:t>
      </w:r>
      <w:r w:rsidRPr="00EC555E">
        <w:rPr>
          <w:rFonts w:eastAsia="Arial" w:cstheme="minorHAnsi"/>
        </w:rPr>
        <w:t>minimum</w:t>
      </w:r>
      <w:r w:rsidRPr="00EC555E">
        <w:rPr>
          <w:rFonts w:eastAsia="Arial" w:cstheme="minorHAnsi"/>
          <w:spacing w:val="-3"/>
        </w:rPr>
        <w:t xml:space="preserve"> </w:t>
      </w:r>
      <w:r w:rsidRPr="00EC555E">
        <w:rPr>
          <w:rFonts w:eastAsia="Arial" w:cstheme="minorHAnsi"/>
        </w:rPr>
        <w:t>of</w:t>
      </w:r>
      <w:r w:rsidRPr="00EC555E">
        <w:rPr>
          <w:rFonts w:eastAsia="Arial" w:cstheme="minorHAnsi"/>
          <w:spacing w:val="-3"/>
        </w:rPr>
        <w:t xml:space="preserve"> </w:t>
      </w:r>
      <w:r w:rsidR="00424261">
        <w:rPr>
          <w:rFonts w:eastAsia="Arial" w:cstheme="minorHAnsi"/>
        </w:rPr>
        <w:t>14</w:t>
      </w:r>
      <w:r w:rsidRPr="00EC555E">
        <w:rPr>
          <w:rFonts w:eastAsia="Arial" w:cstheme="minorHAnsi"/>
          <w:spacing w:val="-4"/>
        </w:rPr>
        <w:t xml:space="preserve"> </w:t>
      </w:r>
      <w:r w:rsidRPr="00EC555E">
        <w:rPr>
          <w:rFonts w:eastAsia="Arial" w:cstheme="minorHAnsi"/>
        </w:rPr>
        <w:t>days</w:t>
      </w:r>
      <w:r w:rsidRPr="00EC555E">
        <w:rPr>
          <w:rFonts w:eastAsia="Arial" w:cstheme="minorHAnsi"/>
          <w:spacing w:val="-3"/>
        </w:rPr>
        <w:t xml:space="preserve"> </w:t>
      </w:r>
      <w:r w:rsidRPr="00EC555E">
        <w:rPr>
          <w:rFonts w:eastAsia="Arial" w:cstheme="minorHAnsi"/>
        </w:rPr>
        <w:t>have</w:t>
      </w:r>
      <w:r w:rsidRPr="00EC555E">
        <w:rPr>
          <w:rFonts w:eastAsia="Arial" w:cstheme="minorHAnsi"/>
          <w:spacing w:val="-4"/>
        </w:rPr>
        <w:t xml:space="preserve"> </w:t>
      </w:r>
      <w:r w:rsidRPr="00EC555E">
        <w:rPr>
          <w:rFonts w:eastAsia="Arial" w:cstheme="minorHAnsi"/>
        </w:rPr>
        <w:t>passed</w:t>
      </w:r>
      <w:r w:rsidRPr="00EC555E">
        <w:rPr>
          <w:rFonts w:eastAsia="Arial" w:cstheme="minorHAnsi"/>
          <w:spacing w:val="-3"/>
        </w:rPr>
        <w:t xml:space="preserve"> </w:t>
      </w:r>
      <w:r w:rsidRPr="00EC555E">
        <w:rPr>
          <w:rFonts w:eastAsia="Arial" w:cstheme="minorHAnsi"/>
        </w:rPr>
        <w:t>since the date of specimen collection of their first positive COVID-19</w:t>
      </w:r>
      <w:r w:rsidRPr="00EC555E">
        <w:rPr>
          <w:rFonts w:eastAsia="Arial" w:cstheme="minorHAnsi"/>
          <w:spacing w:val="-7"/>
        </w:rPr>
        <w:t xml:space="preserve"> </w:t>
      </w:r>
      <w:r w:rsidRPr="00EC555E">
        <w:rPr>
          <w:rFonts w:eastAsia="Arial" w:cstheme="minorHAnsi"/>
        </w:rPr>
        <w:t>test.</w:t>
      </w:r>
    </w:p>
    <w:p w14:paraId="68AA9AD0" w14:textId="77777777" w:rsidR="00EC555E" w:rsidRPr="00EC555E" w:rsidRDefault="00EC555E" w:rsidP="0027086B">
      <w:pPr>
        <w:widowControl w:val="0"/>
        <w:numPr>
          <w:ilvl w:val="0"/>
          <w:numId w:val="31"/>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A negative COVID-19 test will not be required for an employee to return to</w:t>
      </w:r>
      <w:r w:rsidRPr="00EC555E">
        <w:rPr>
          <w:rFonts w:eastAsia="Arial" w:cstheme="minorHAnsi"/>
          <w:spacing w:val="-24"/>
        </w:rPr>
        <w:t xml:space="preserve"> </w:t>
      </w:r>
      <w:r w:rsidRPr="00EC555E">
        <w:rPr>
          <w:rFonts w:eastAsia="Arial" w:cstheme="minorHAnsi"/>
        </w:rPr>
        <w:t>work.</w:t>
      </w:r>
    </w:p>
    <w:p w14:paraId="740200B1" w14:textId="77777777" w:rsidR="00EC555E" w:rsidRPr="00EC555E" w:rsidRDefault="00EC555E" w:rsidP="0027086B">
      <w:pPr>
        <w:widowControl w:val="0"/>
        <w:numPr>
          <w:ilvl w:val="0"/>
          <w:numId w:val="31"/>
        </w:numPr>
        <w:pBdr>
          <w:bottom w:val="single" w:sz="12" w:space="1" w:color="auto"/>
        </w:pBd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If an order to isolate or quarantine an employee is issued by a local or state health official, the employee will not return to work until the period of isolation</w:t>
      </w:r>
      <w:r w:rsidRPr="00EC555E">
        <w:rPr>
          <w:rFonts w:eastAsia="Arial" w:cstheme="minorHAnsi"/>
          <w:spacing w:val="-4"/>
        </w:rPr>
        <w:t xml:space="preserve"> </w:t>
      </w:r>
      <w:r w:rsidRPr="00EC555E">
        <w:rPr>
          <w:rFonts w:eastAsia="Arial" w:cstheme="minorHAnsi"/>
        </w:rPr>
        <w:t>or</w:t>
      </w:r>
      <w:r w:rsidRPr="00EC555E">
        <w:rPr>
          <w:rFonts w:eastAsia="Arial" w:cstheme="minorHAnsi"/>
          <w:spacing w:val="-3"/>
        </w:rPr>
        <w:t xml:space="preserve"> </w:t>
      </w:r>
      <w:r w:rsidRPr="00EC555E">
        <w:rPr>
          <w:rFonts w:eastAsia="Arial" w:cstheme="minorHAnsi"/>
        </w:rPr>
        <w:t>quarantine</w:t>
      </w:r>
      <w:r w:rsidRPr="00EC555E">
        <w:rPr>
          <w:rFonts w:eastAsia="Arial" w:cstheme="minorHAnsi"/>
          <w:spacing w:val="-3"/>
        </w:rPr>
        <w:t xml:space="preserve"> </w:t>
      </w:r>
      <w:r w:rsidRPr="00EC555E">
        <w:rPr>
          <w:rFonts w:eastAsia="Arial" w:cstheme="minorHAnsi"/>
        </w:rPr>
        <w:t>is</w:t>
      </w:r>
      <w:r w:rsidRPr="00EC555E">
        <w:rPr>
          <w:rFonts w:eastAsia="Arial" w:cstheme="minorHAnsi"/>
          <w:spacing w:val="-3"/>
        </w:rPr>
        <w:t xml:space="preserve"> </w:t>
      </w:r>
      <w:r w:rsidRPr="00EC555E">
        <w:rPr>
          <w:rFonts w:eastAsia="Arial" w:cstheme="minorHAnsi"/>
        </w:rPr>
        <w:t>completed</w:t>
      </w:r>
      <w:r w:rsidRPr="00EC555E">
        <w:rPr>
          <w:rFonts w:eastAsia="Arial" w:cstheme="minorHAnsi"/>
          <w:spacing w:val="-2"/>
        </w:rPr>
        <w:t xml:space="preserve"> </w:t>
      </w:r>
      <w:r w:rsidRPr="00EC555E">
        <w:rPr>
          <w:rFonts w:eastAsia="Arial" w:cstheme="minorHAnsi"/>
        </w:rPr>
        <w:t>or</w:t>
      </w:r>
      <w:r w:rsidRPr="00EC555E">
        <w:rPr>
          <w:rFonts w:eastAsia="Arial" w:cstheme="minorHAnsi"/>
          <w:spacing w:val="-3"/>
        </w:rPr>
        <w:t xml:space="preserve"> </w:t>
      </w:r>
      <w:r w:rsidRPr="00EC555E">
        <w:rPr>
          <w:rFonts w:eastAsia="Arial" w:cstheme="minorHAnsi"/>
        </w:rPr>
        <w:t>the</w:t>
      </w:r>
      <w:r w:rsidRPr="00EC555E">
        <w:rPr>
          <w:rFonts w:eastAsia="Arial" w:cstheme="minorHAnsi"/>
          <w:spacing w:val="-3"/>
        </w:rPr>
        <w:t xml:space="preserve"> </w:t>
      </w:r>
      <w:r w:rsidRPr="00EC555E">
        <w:rPr>
          <w:rFonts w:eastAsia="Arial" w:cstheme="minorHAnsi"/>
        </w:rPr>
        <w:t>order</w:t>
      </w:r>
      <w:r w:rsidRPr="00EC555E">
        <w:rPr>
          <w:rFonts w:eastAsia="Arial" w:cstheme="minorHAnsi"/>
          <w:spacing w:val="-3"/>
        </w:rPr>
        <w:t xml:space="preserve"> </w:t>
      </w:r>
      <w:r w:rsidRPr="00EC555E">
        <w:rPr>
          <w:rFonts w:eastAsia="Arial" w:cstheme="minorHAnsi"/>
        </w:rPr>
        <w:t>is</w:t>
      </w:r>
      <w:r w:rsidRPr="00EC555E">
        <w:rPr>
          <w:rFonts w:eastAsia="Arial" w:cstheme="minorHAnsi"/>
          <w:spacing w:val="-3"/>
        </w:rPr>
        <w:t xml:space="preserve"> </w:t>
      </w:r>
      <w:r w:rsidRPr="00EC555E">
        <w:rPr>
          <w:rFonts w:eastAsia="Arial" w:cstheme="minorHAnsi"/>
        </w:rPr>
        <w:t>lifted.</w:t>
      </w:r>
      <w:r w:rsidRPr="00EC555E">
        <w:rPr>
          <w:rFonts w:eastAsia="Arial" w:cstheme="minorHAnsi"/>
          <w:spacing w:val="-3"/>
        </w:rPr>
        <w:t xml:space="preserve"> </w:t>
      </w:r>
      <w:r w:rsidRPr="00EC555E">
        <w:rPr>
          <w:rFonts w:eastAsia="Arial" w:cstheme="minorHAnsi"/>
        </w:rPr>
        <w:t>If</w:t>
      </w:r>
      <w:r w:rsidRPr="00EC555E">
        <w:rPr>
          <w:rFonts w:eastAsia="Arial" w:cstheme="minorHAnsi"/>
          <w:spacing w:val="-2"/>
        </w:rPr>
        <w:t xml:space="preserve"> </w:t>
      </w:r>
      <w:r w:rsidRPr="00EC555E">
        <w:rPr>
          <w:rFonts w:eastAsia="Arial" w:cstheme="minorHAnsi"/>
        </w:rPr>
        <w:t>no</w:t>
      </w:r>
      <w:r w:rsidRPr="00EC555E">
        <w:rPr>
          <w:rFonts w:eastAsia="Arial" w:cstheme="minorHAnsi"/>
          <w:spacing w:val="-3"/>
        </w:rPr>
        <w:t xml:space="preserve"> </w:t>
      </w:r>
      <w:r w:rsidRPr="00EC555E">
        <w:rPr>
          <w:rFonts w:eastAsia="Arial" w:cstheme="minorHAnsi"/>
        </w:rPr>
        <w:t>period</w:t>
      </w:r>
      <w:r w:rsidRPr="00EC555E">
        <w:rPr>
          <w:rFonts w:eastAsia="Arial" w:cstheme="minorHAnsi"/>
          <w:spacing w:val="-3"/>
        </w:rPr>
        <w:t xml:space="preserve"> </w:t>
      </w:r>
      <w:r w:rsidRPr="00EC555E">
        <w:rPr>
          <w:rFonts w:eastAsia="Arial" w:cstheme="minorHAnsi"/>
        </w:rPr>
        <w:t>was</w:t>
      </w:r>
      <w:r w:rsidRPr="00EC555E">
        <w:rPr>
          <w:rFonts w:eastAsia="Arial" w:cstheme="minorHAnsi"/>
          <w:spacing w:val="-3"/>
        </w:rPr>
        <w:t xml:space="preserve"> </w:t>
      </w:r>
      <w:r w:rsidRPr="00EC555E">
        <w:rPr>
          <w:rFonts w:eastAsia="Arial" w:cstheme="minorHAnsi"/>
        </w:rPr>
        <w:t>specified,</w:t>
      </w:r>
      <w:r w:rsidRPr="00EC555E">
        <w:rPr>
          <w:rFonts w:eastAsia="Arial" w:cstheme="minorHAnsi"/>
          <w:spacing w:val="-3"/>
        </w:rPr>
        <w:t xml:space="preserve"> </w:t>
      </w:r>
      <w:r w:rsidRPr="00EC555E">
        <w:rPr>
          <w:rFonts w:eastAsia="Arial" w:cstheme="minorHAnsi"/>
        </w:rPr>
        <w:t>then</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period</w:t>
      </w:r>
      <w:r w:rsidRPr="00EC555E">
        <w:rPr>
          <w:rFonts w:eastAsia="Arial" w:cstheme="minorHAnsi"/>
          <w:spacing w:val="-3"/>
        </w:rPr>
        <w:t xml:space="preserve"> </w:t>
      </w:r>
      <w:r w:rsidRPr="00EC555E">
        <w:rPr>
          <w:rFonts w:eastAsia="Arial" w:cstheme="minorHAnsi"/>
        </w:rPr>
        <w:t>will</w:t>
      </w:r>
      <w:r w:rsidRPr="00EC555E">
        <w:rPr>
          <w:rFonts w:eastAsia="Arial" w:cstheme="minorHAnsi"/>
          <w:spacing w:val="-3"/>
        </w:rPr>
        <w:t xml:space="preserve"> </w:t>
      </w:r>
      <w:r w:rsidRPr="00EC555E">
        <w:rPr>
          <w:rFonts w:eastAsia="Arial" w:cstheme="minorHAnsi"/>
        </w:rPr>
        <w:t>be</w:t>
      </w:r>
      <w:r w:rsidRPr="00EC555E">
        <w:rPr>
          <w:rFonts w:eastAsia="Arial" w:cstheme="minorHAnsi"/>
          <w:spacing w:val="-3"/>
        </w:rPr>
        <w:t xml:space="preserve"> </w:t>
      </w:r>
      <w:r w:rsidR="00424261">
        <w:rPr>
          <w:rFonts w:eastAsia="Arial" w:cstheme="minorHAnsi"/>
        </w:rPr>
        <w:t>14</w:t>
      </w:r>
      <w:r w:rsidRPr="00EC555E">
        <w:rPr>
          <w:rFonts w:eastAsia="Arial" w:cstheme="minorHAnsi"/>
          <w:spacing w:val="-4"/>
        </w:rPr>
        <w:t xml:space="preserve"> </w:t>
      </w:r>
      <w:r w:rsidRPr="00EC555E">
        <w:rPr>
          <w:rFonts w:eastAsia="Arial" w:cstheme="minorHAnsi"/>
        </w:rPr>
        <w:t>days</w:t>
      </w:r>
      <w:r w:rsidRPr="00EC555E">
        <w:rPr>
          <w:rFonts w:eastAsia="Arial" w:cstheme="minorHAnsi"/>
          <w:spacing w:val="-3"/>
        </w:rPr>
        <w:t xml:space="preserve"> </w:t>
      </w:r>
      <w:r w:rsidRPr="00EC555E">
        <w:rPr>
          <w:rFonts w:eastAsia="Arial" w:cstheme="minorHAnsi"/>
        </w:rPr>
        <w:t>from</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time</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order</w:t>
      </w:r>
      <w:r w:rsidRPr="00EC555E">
        <w:rPr>
          <w:rFonts w:eastAsia="Arial" w:cstheme="minorHAnsi"/>
          <w:spacing w:val="-3"/>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isolate was effective, or 14 days from the time the order to quarantine was</w:t>
      </w:r>
      <w:r w:rsidRPr="00EC555E">
        <w:rPr>
          <w:rFonts w:eastAsia="Arial" w:cstheme="minorHAnsi"/>
          <w:spacing w:val="-14"/>
        </w:rPr>
        <w:t xml:space="preserve"> </w:t>
      </w:r>
      <w:r w:rsidRPr="00EC555E">
        <w:rPr>
          <w:rFonts w:eastAsia="Arial" w:cstheme="minorHAnsi"/>
        </w:rPr>
        <w:t>effective.</w:t>
      </w:r>
    </w:p>
    <w:p w14:paraId="0BE16C0F" w14:textId="77777777" w:rsidR="00EC555E" w:rsidRPr="00547DF6" w:rsidRDefault="00EC555E" w:rsidP="00547DF6">
      <w:pPr>
        <w:widowControl w:val="0"/>
        <w:autoSpaceDE w:val="0"/>
        <w:autoSpaceDN w:val="0"/>
        <w:spacing w:before="100" w:beforeAutospacing="1" w:after="100" w:afterAutospacing="1"/>
        <w:ind w:left="144"/>
        <w:outlineLvl w:val="1"/>
        <w:rPr>
          <w:rFonts w:eastAsia="Arial" w:cstheme="minorHAnsi"/>
          <w:b/>
          <w:bCs/>
          <w:sz w:val="26"/>
          <w:szCs w:val="26"/>
        </w:rPr>
      </w:pPr>
      <w:r w:rsidRPr="0027086B">
        <w:rPr>
          <w:rFonts w:eastAsia="Arial" w:cstheme="minorHAnsi"/>
          <w:noProof/>
        </w:rPr>
        <mc:AlternateContent>
          <mc:Choice Requires="wps">
            <w:drawing>
              <wp:anchor distT="4294967295" distB="4294967295" distL="114300" distR="114300" simplePos="0" relativeHeight="251661312" behindDoc="0" locked="0" layoutInCell="1" allowOverlap="1" wp14:anchorId="60DC8324" wp14:editId="069FD3E6">
                <wp:simplePos x="0" y="0"/>
                <wp:positionH relativeFrom="column">
                  <wp:posOffset>314960</wp:posOffset>
                </wp:positionH>
                <wp:positionV relativeFrom="paragraph">
                  <wp:posOffset>766444</wp:posOffset>
                </wp:positionV>
                <wp:extent cx="6157595" cy="0"/>
                <wp:effectExtent l="0" t="0" r="33655" b="19050"/>
                <wp:wrapNone/>
                <wp:docPr id="4" name="Straight Connector 4"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6B5E33" id="Straight Connector 4" o:spid="_x0000_s1026" alt="A line for the represntative approving the program to sign and date."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" strokecolor="windowText" strokeweight="1pt">
                <o:lock v:ext="edit" shapetype="f"/>
              </v:line>
            </w:pict>
          </mc:Fallback>
        </mc:AlternateContent>
      </w:r>
    </w:p>
    <w:p w14:paraId="61FB2256" w14:textId="77777777" w:rsidR="00EC555E" w:rsidRPr="00EC555E" w:rsidRDefault="00EC555E" w:rsidP="00424261">
      <w:pPr>
        <w:widowControl w:val="0"/>
        <w:autoSpaceDE w:val="0"/>
        <w:autoSpaceDN w:val="0"/>
        <w:spacing w:before="100" w:beforeAutospacing="1" w:after="100" w:afterAutospacing="1"/>
        <w:ind w:right="144"/>
        <w:rPr>
          <w:rFonts w:eastAsia="Arial" w:cstheme="minorHAnsi"/>
        </w:rPr>
      </w:pPr>
    </w:p>
    <w:p w14:paraId="7A61217E" w14:textId="77777777" w:rsidR="00EC555E" w:rsidRPr="00EC555E" w:rsidRDefault="00EC555E" w:rsidP="0027086B">
      <w:pPr>
        <w:widowControl w:val="0"/>
        <w:autoSpaceDE w:val="0"/>
        <w:autoSpaceDN w:val="0"/>
        <w:spacing w:before="100" w:beforeAutospacing="1" w:after="100" w:afterAutospacing="1"/>
        <w:ind w:right="504"/>
        <w:rPr>
          <w:rFonts w:eastAsia="Arial" w:cstheme="minorHAnsi"/>
          <w:b/>
          <w:bCs/>
          <w:sz w:val="30"/>
          <w:szCs w:val="30"/>
        </w:rPr>
      </w:pPr>
    </w:p>
    <w:sectPr w:rsidR="00EC555E" w:rsidRPr="00EC555E" w:rsidSect="008A633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66073" w14:textId="77777777" w:rsidR="00A25889" w:rsidRDefault="00A25889" w:rsidP="00072459">
      <w:r>
        <w:separator/>
      </w:r>
    </w:p>
  </w:endnote>
  <w:endnote w:type="continuationSeparator" w:id="0">
    <w:p w14:paraId="53BBE5B0" w14:textId="77777777" w:rsidR="00A25889" w:rsidRDefault="00A25889" w:rsidP="0007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2AEF" w14:textId="77777777" w:rsidR="00A25889" w:rsidRDefault="00A25889" w:rsidP="00072459">
      <w:r>
        <w:separator/>
      </w:r>
    </w:p>
  </w:footnote>
  <w:footnote w:type="continuationSeparator" w:id="0">
    <w:p w14:paraId="6381E549" w14:textId="77777777" w:rsidR="00A25889" w:rsidRDefault="00A25889" w:rsidP="0007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E045697"/>
    <w:multiLevelType w:val="hybridMultilevel"/>
    <w:tmpl w:val="6E0A15E4"/>
    <w:lvl w:ilvl="0" w:tplc="67662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4">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6">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9">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nsid w:val="33186CAD"/>
    <w:multiLevelType w:val="hybridMultilevel"/>
    <w:tmpl w:val="D142687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2">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37544DC2"/>
    <w:multiLevelType w:val="hybridMultilevel"/>
    <w:tmpl w:val="3D9043E8"/>
    <w:lvl w:ilvl="0" w:tplc="2DDC96B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7">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0">
    <w:nsid w:val="4B5539F1"/>
    <w:multiLevelType w:val="hybridMultilevel"/>
    <w:tmpl w:val="1658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D7419"/>
    <w:multiLevelType w:val="hybridMultilevel"/>
    <w:tmpl w:val="D49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81BD1"/>
    <w:multiLevelType w:val="hybridMultilevel"/>
    <w:tmpl w:val="A1F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25">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nsid w:val="6152558F"/>
    <w:multiLevelType w:val="hybridMultilevel"/>
    <w:tmpl w:val="1EB692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nsid w:val="657631FE"/>
    <w:multiLevelType w:val="hybridMultilevel"/>
    <w:tmpl w:val="2EFE2E6C"/>
    <w:lvl w:ilvl="0" w:tplc="98185A6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nsid w:val="73F71E71"/>
    <w:multiLevelType w:val="hybridMultilevel"/>
    <w:tmpl w:val="2DF0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35">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36">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4"/>
  </w:num>
  <w:num w:numId="2">
    <w:abstractNumId w:val="21"/>
  </w:num>
  <w:num w:numId="3">
    <w:abstractNumId w:val="33"/>
  </w:num>
  <w:num w:numId="4">
    <w:abstractNumId w:val="28"/>
  </w:num>
  <w:num w:numId="5">
    <w:abstractNumId w:val="2"/>
  </w:num>
  <w:num w:numId="6">
    <w:abstractNumId w:val="20"/>
  </w:num>
  <w:num w:numId="7">
    <w:abstractNumId w:val="3"/>
  </w:num>
  <w:num w:numId="8">
    <w:abstractNumId w:val="35"/>
  </w:num>
  <w:num w:numId="9">
    <w:abstractNumId w:val="5"/>
  </w:num>
  <w:num w:numId="10">
    <w:abstractNumId w:val="8"/>
  </w:num>
  <w:num w:numId="11">
    <w:abstractNumId w:val="34"/>
  </w:num>
  <w:num w:numId="12">
    <w:abstractNumId w:val="24"/>
  </w:num>
  <w:num w:numId="13">
    <w:abstractNumId w:val="7"/>
  </w:num>
  <w:num w:numId="14">
    <w:abstractNumId w:val="1"/>
  </w:num>
  <w:num w:numId="15">
    <w:abstractNumId w:val="16"/>
  </w:num>
  <w:num w:numId="16">
    <w:abstractNumId w:val="25"/>
  </w:num>
  <w:num w:numId="17">
    <w:abstractNumId w:val="38"/>
  </w:num>
  <w:num w:numId="18">
    <w:abstractNumId w:val="9"/>
  </w:num>
  <w:num w:numId="19">
    <w:abstractNumId w:val="19"/>
  </w:num>
  <w:num w:numId="20">
    <w:abstractNumId w:val="10"/>
  </w:num>
  <w:num w:numId="21">
    <w:abstractNumId w:val="23"/>
  </w:num>
  <w:num w:numId="22">
    <w:abstractNumId w:val="15"/>
  </w:num>
  <w:num w:numId="23">
    <w:abstractNumId w:val="13"/>
  </w:num>
  <w:num w:numId="24">
    <w:abstractNumId w:val="31"/>
  </w:num>
  <w:num w:numId="25">
    <w:abstractNumId w:val="29"/>
  </w:num>
  <w:num w:numId="26">
    <w:abstractNumId w:val="12"/>
  </w:num>
  <w:num w:numId="27">
    <w:abstractNumId w:val="37"/>
  </w:num>
  <w:num w:numId="28">
    <w:abstractNumId w:val="32"/>
  </w:num>
  <w:num w:numId="29">
    <w:abstractNumId w:val="30"/>
  </w:num>
  <w:num w:numId="30">
    <w:abstractNumId w:val="36"/>
  </w:num>
  <w:num w:numId="31">
    <w:abstractNumId w:val="18"/>
  </w:num>
  <w:num w:numId="32">
    <w:abstractNumId w:val="39"/>
  </w:num>
  <w:num w:numId="33">
    <w:abstractNumId w:val="6"/>
  </w:num>
  <w:num w:numId="34">
    <w:abstractNumId w:val="17"/>
  </w:num>
  <w:num w:numId="35">
    <w:abstractNumId w:val="4"/>
  </w:num>
  <w:num w:numId="36">
    <w:abstractNumId w:val="26"/>
  </w:num>
  <w:num w:numId="37">
    <w:abstractNumId w:val="0"/>
  </w:num>
  <w:num w:numId="38">
    <w:abstractNumId w:val="11"/>
  </w:num>
  <w:num w:numId="39">
    <w:abstractNumId w:val="27"/>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sha Haston">
    <w15:presenceInfo w15:providerId="None" w15:userId="Tasha Ha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83"/>
    <w:rsid w:val="00001B68"/>
    <w:rsid w:val="00003153"/>
    <w:rsid w:val="000034DA"/>
    <w:rsid w:val="0000464B"/>
    <w:rsid w:val="000054BC"/>
    <w:rsid w:val="00006A75"/>
    <w:rsid w:val="00010116"/>
    <w:rsid w:val="000131D2"/>
    <w:rsid w:val="0001573D"/>
    <w:rsid w:val="000215CE"/>
    <w:rsid w:val="00024B5E"/>
    <w:rsid w:val="000257A1"/>
    <w:rsid w:val="00034129"/>
    <w:rsid w:val="0004178B"/>
    <w:rsid w:val="000428F0"/>
    <w:rsid w:val="00053A56"/>
    <w:rsid w:val="00053FD2"/>
    <w:rsid w:val="000609A1"/>
    <w:rsid w:val="00067F96"/>
    <w:rsid w:val="00072459"/>
    <w:rsid w:val="00076FFE"/>
    <w:rsid w:val="00087405"/>
    <w:rsid w:val="00093AA2"/>
    <w:rsid w:val="000963C1"/>
    <w:rsid w:val="000A0480"/>
    <w:rsid w:val="000A0ED7"/>
    <w:rsid w:val="000A61F9"/>
    <w:rsid w:val="000A69E6"/>
    <w:rsid w:val="000B13E6"/>
    <w:rsid w:val="000B1429"/>
    <w:rsid w:val="000B7E5E"/>
    <w:rsid w:val="000C32C2"/>
    <w:rsid w:val="000C57AA"/>
    <w:rsid w:val="000C5D0A"/>
    <w:rsid w:val="000D146B"/>
    <w:rsid w:val="000D2778"/>
    <w:rsid w:val="000D42A9"/>
    <w:rsid w:val="000D6437"/>
    <w:rsid w:val="000E2945"/>
    <w:rsid w:val="000E56E0"/>
    <w:rsid w:val="000F4A5A"/>
    <w:rsid w:val="000F7DD5"/>
    <w:rsid w:val="001008A8"/>
    <w:rsid w:val="00100F40"/>
    <w:rsid w:val="00103DCF"/>
    <w:rsid w:val="00112300"/>
    <w:rsid w:val="0011491E"/>
    <w:rsid w:val="001166DE"/>
    <w:rsid w:val="00120F10"/>
    <w:rsid w:val="00127233"/>
    <w:rsid w:val="00131E90"/>
    <w:rsid w:val="001348C9"/>
    <w:rsid w:val="00136084"/>
    <w:rsid w:val="00136105"/>
    <w:rsid w:val="00140992"/>
    <w:rsid w:val="001445B5"/>
    <w:rsid w:val="00155840"/>
    <w:rsid w:val="00160285"/>
    <w:rsid w:val="00161FD3"/>
    <w:rsid w:val="00165859"/>
    <w:rsid w:val="00165C73"/>
    <w:rsid w:val="00166854"/>
    <w:rsid w:val="00167873"/>
    <w:rsid w:val="00172D19"/>
    <w:rsid w:val="00176718"/>
    <w:rsid w:val="001772CF"/>
    <w:rsid w:val="001778C8"/>
    <w:rsid w:val="001856BA"/>
    <w:rsid w:val="00191391"/>
    <w:rsid w:val="00191E56"/>
    <w:rsid w:val="0019359E"/>
    <w:rsid w:val="00196141"/>
    <w:rsid w:val="001A3BA9"/>
    <w:rsid w:val="001A6788"/>
    <w:rsid w:val="001B35BC"/>
    <w:rsid w:val="001C03B2"/>
    <w:rsid w:val="001C1E8A"/>
    <w:rsid w:val="001D3B17"/>
    <w:rsid w:val="001D43F2"/>
    <w:rsid w:val="001D66B8"/>
    <w:rsid w:val="001E1469"/>
    <w:rsid w:val="001E21D6"/>
    <w:rsid w:val="001E2705"/>
    <w:rsid w:val="001E2D4C"/>
    <w:rsid w:val="001F6F0E"/>
    <w:rsid w:val="00200621"/>
    <w:rsid w:val="00204883"/>
    <w:rsid w:val="002060F4"/>
    <w:rsid w:val="00206A92"/>
    <w:rsid w:val="002228B8"/>
    <w:rsid w:val="00224089"/>
    <w:rsid w:val="00231F85"/>
    <w:rsid w:val="002367BE"/>
    <w:rsid w:val="002403C8"/>
    <w:rsid w:val="00242856"/>
    <w:rsid w:val="00245640"/>
    <w:rsid w:val="00253869"/>
    <w:rsid w:val="00254527"/>
    <w:rsid w:val="00255CEC"/>
    <w:rsid w:val="002665D8"/>
    <w:rsid w:val="0027086B"/>
    <w:rsid w:val="00271259"/>
    <w:rsid w:val="0027206D"/>
    <w:rsid w:val="00275763"/>
    <w:rsid w:val="00276638"/>
    <w:rsid w:val="00281B0E"/>
    <w:rsid w:val="00281D2D"/>
    <w:rsid w:val="00282751"/>
    <w:rsid w:val="002838E6"/>
    <w:rsid w:val="00286D6D"/>
    <w:rsid w:val="002870E2"/>
    <w:rsid w:val="00287859"/>
    <w:rsid w:val="002A2B52"/>
    <w:rsid w:val="002B3ABF"/>
    <w:rsid w:val="002B4AF1"/>
    <w:rsid w:val="002D1277"/>
    <w:rsid w:val="002D703E"/>
    <w:rsid w:val="002E11DE"/>
    <w:rsid w:val="002E2585"/>
    <w:rsid w:val="002E57F9"/>
    <w:rsid w:val="002F19DF"/>
    <w:rsid w:val="002F4EC1"/>
    <w:rsid w:val="0031255A"/>
    <w:rsid w:val="00315F0A"/>
    <w:rsid w:val="003161DF"/>
    <w:rsid w:val="00322174"/>
    <w:rsid w:val="003326FE"/>
    <w:rsid w:val="00332CEA"/>
    <w:rsid w:val="00340E41"/>
    <w:rsid w:val="0034470F"/>
    <w:rsid w:val="00346E4F"/>
    <w:rsid w:val="00350A91"/>
    <w:rsid w:val="00354347"/>
    <w:rsid w:val="00360DF6"/>
    <w:rsid w:val="00361BAA"/>
    <w:rsid w:val="003706CE"/>
    <w:rsid w:val="00380248"/>
    <w:rsid w:val="00382411"/>
    <w:rsid w:val="003851DF"/>
    <w:rsid w:val="00392B8D"/>
    <w:rsid w:val="00393C2D"/>
    <w:rsid w:val="003941A8"/>
    <w:rsid w:val="003A2DAA"/>
    <w:rsid w:val="003B1808"/>
    <w:rsid w:val="003B20E6"/>
    <w:rsid w:val="003B7FE3"/>
    <w:rsid w:val="003C2739"/>
    <w:rsid w:val="003E0A64"/>
    <w:rsid w:val="003E22F7"/>
    <w:rsid w:val="003E3CD4"/>
    <w:rsid w:val="003E5E5E"/>
    <w:rsid w:val="003F4301"/>
    <w:rsid w:val="00412D64"/>
    <w:rsid w:val="0042163B"/>
    <w:rsid w:val="00424261"/>
    <w:rsid w:val="00433211"/>
    <w:rsid w:val="004374E8"/>
    <w:rsid w:val="00442DC6"/>
    <w:rsid w:val="004473C9"/>
    <w:rsid w:val="00450E3B"/>
    <w:rsid w:val="00451261"/>
    <w:rsid w:val="004528EF"/>
    <w:rsid w:val="004603B0"/>
    <w:rsid w:val="0046049D"/>
    <w:rsid w:val="004733BF"/>
    <w:rsid w:val="00476ADE"/>
    <w:rsid w:val="00480074"/>
    <w:rsid w:val="00480FB1"/>
    <w:rsid w:val="00481069"/>
    <w:rsid w:val="00483569"/>
    <w:rsid w:val="00485D16"/>
    <w:rsid w:val="004921CB"/>
    <w:rsid w:val="004924FE"/>
    <w:rsid w:val="004925B7"/>
    <w:rsid w:val="004968B1"/>
    <w:rsid w:val="004A0F40"/>
    <w:rsid w:val="004A1379"/>
    <w:rsid w:val="004A3B9E"/>
    <w:rsid w:val="004A434B"/>
    <w:rsid w:val="004B1103"/>
    <w:rsid w:val="004B4C7D"/>
    <w:rsid w:val="004B576A"/>
    <w:rsid w:val="004C14C3"/>
    <w:rsid w:val="004C6553"/>
    <w:rsid w:val="004D0F46"/>
    <w:rsid w:val="004D44CD"/>
    <w:rsid w:val="004D479E"/>
    <w:rsid w:val="004D48A5"/>
    <w:rsid w:val="004D5676"/>
    <w:rsid w:val="004D7B4C"/>
    <w:rsid w:val="004E3677"/>
    <w:rsid w:val="004E3A02"/>
    <w:rsid w:val="004E68FC"/>
    <w:rsid w:val="004F2A84"/>
    <w:rsid w:val="004F36D1"/>
    <w:rsid w:val="004F53CA"/>
    <w:rsid w:val="0050073F"/>
    <w:rsid w:val="00500CFD"/>
    <w:rsid w:val="00507B2E"/>
    <w:rsid w:val="00515C20"/>
    <w:rsid w:val="00516E44"/>
    <w:rsid w:val="00516EF3"/>
    <w:rsid w:val="00521172"/>
    <w:rsid w:val="005253FD"/>
    <w:rsid w:val="0053385E"/>
    <w:rsid w:val="005425CF"/>
    <w:rsid w:val="00547DF6"/>
    <w:rsid w:val="00550A44"/>
    <w:rsid w:val="00555B62"/>
    <w:rsid w:val="00560F58"/>
    <w:rsid w:val="00570092"/>
    <w:rsid w:val="005756A3"/>
    <w:rsid w:val="00581838"/>
    <w:rsid w:val="00591F13"/>
    <w:rsid w:val="005A0590"/>
    <w:rsid w:val="005A1FFF"/>
    <w:rsid w:val="005A5849"/>
    <w:rsid w:val="005B1436"/>
    <w:rsid w:val="005C3100"/>
    <w:rsid w:val="005C31EB"/>
    <w:rsid w:val="005C3980"/>
    <w:rsid w:val="005C5D00"/>
    <w:rsid w:val="005D1950"/>
    <w:rsid w:val="005D1E6B"/>
    <w:rsid w:val="005D207E"/>
    <w:rsid w:val="005D21B0"/>
    <w:rsid w:val="005D5680"/>
    <w:rsid w:val="005E1C87"/>
    <w:rsid w:val="005E4076"/>
    <w:rsid w:val="005E5027"/>
    <w:rsid w:val="005E58B4"/>
    <w:rsid w:val="00600841"/>
    <w:rsid w:val="00600EA6"/>
    <w:rsid w:val="00605DB3"/>
    <w:rsid w:val="006107F6"/>
    <w:rsid w:val="00617B59"/>
    <w:rsid w:val="00617E5E"/>
    <w:rsid w:val="006233C3"/>
    <w:rsid w:val="00624600"/>
    <w:rsid w:val="00632E5C"/>
    <w:rsid w:val="00637B60"/>
    <w:rsid w:val="0064096A"/>
    <w:rsid w:val="00646034"/>
    <w:rsid w:val="00646688"/>
    <w:rsid w:val="00653A70"/>
    <w:rsid w:val="0066231E"/>
    <w:rsid w:val="00663A93"/>
    <w:rsid w:val="00663CA1"/>
    <w:rsid w:val="00666083"/>
    <w:rsid w:val="006730A6"/>
    <w:rsid w:val="006736DA"/>
    <w:rsid w:val="0067488F"/>
    <w:rsid w:val="00676FB9"/>
    <w:rsid w:val="006908E7"/>
    <w:rsid w:val="00694EC6"/>
    <w:rsid w:val="006B0A38"/>
    <w:rsid w:val="006B1D9D"/>
    <w:rsid w:val="006B203B"/>
    <w:rsid w:val="006B6047"/>
    <w:rsid w:val="006B7D4F"/>
    <w:rsid w:val="006C4974"/>
    <w:rsid w:val="006C5002"/>
    <w:rsid w:val="006C7EF2"/>
    <w:rsid w:val="006D0D74"/>
    <w:rsid w:val="006E0FE4"/>
    <w:rsid w:val="006E27E0"/>
    <w:rsid w:val="006E29DD"/>
    <w:rsid w:val="006F1F88"/>
    <w:rsid w:val="00700D21"/>
    <w:rsid w:val="007039B9"/>
    <w:rsid w:val="007119C3"/>
    <w:rsid w:val="007129E1"/>
    <w:rsid w:val="00713DFB"/>
    <w:rsid w:val="00714EBA"/>
    <w:rsid w:val="00717331"/>
    <w:rsid w:val="00723D04"/>
    <w:rsid w:val="0073099C"/>
    <w:rsid w:val="00730C60"/>
    <w:rsid w:val="00732263"/>
    <w:rsid w:val="007326E5"/>
    <w:rsid w:val="00735B6F"/>
    <w:rsid w:val="007430C6"/>
    <w:rsid w:val="00743BB5"/>
    <w:rsid w:val="00746022"/>
    <w:rsid w:val="007539E5"/>
    <w:rsid w:val="00756EDD"/>
    <w:rsid w:val="007619FB"/>
    <w:rsid w:val="0076268B"/>
    <w:rsid w:val="007729FA"/>
    <w:rsid w:val="00773518"/>
    <w:rsid w:val="00775A32"/>
    <w:rsid w:val="0078052D"/>
    <w:rsid w:val="007823AF"/>
    <w:rsid w:val="00784E61"/>
    <w:rsid w:val="00787329"/>
    <w:rsid w:val="00787E12"/>
    <w:rsid w:val="007939B6"/>
    <w:rsid w:val="00793C52"/>
    <w:rsid w:val="00794CA9"/>
    <w:rsid w:val="007961CA"/>
    <w:rsid w:val="007B09C8"/>
    <w:rsid w:val="007B276C"/>
    <w:rsid w:val="007B2D3F"/>
    <w:rsid w:val="007C67AE"/>
    <w:rsid w:val="007C7DCF"/>
    <w:rsid w:val="007C7ED8"/>
    <w:rsid w:val="007D15F2"/>
    <w:rsid w:val="007D472E"/>
    <w:rsid w:val="007E5BDD"/>
    <w:rsid w:val="007E66D0"/>
    <w:rsid w:val="007F2707"/>
    <w:rsid w:val="007F50A0"/>
    <w:rsid w:val="00802FAE"/>
    <w:rsid w:val="008058BC"/>
    <w:rsid w:val="0081236D"/>
    <w:rsid w:val="0082385F"/>
    <w:rsid w:val="008247E6"/>
    <w:rsid w:val="00826781"/>
    <w:rsid w:val="008313A1"/>
    <w:rsid w:val="00831D37"/>
    <w:rsid w:val="00834299"/>
    <w:rsid w:val="00834DA3"/>
    <w:rsid w:val="008367C9"/>
    <w:rsid w:val="00837A03"/>
    <w:rsid w:val="00837F4B"/>
    <w:rsid w:val="00843C89"/>
    <w:rsid w:val="008534C9"/>
    <w:rsid w:val="0086081B"/>
    <w:rsid w:val="0086101C"/>
    <w:rsid w:val="00862AA6"/>
    <w:rsid w:val="0086317B"/>
    <w:rsid w:val="00864D79"/>
    <w:rsid w:val="00865C0A"/>
    <w:rsid w:val="0087281A"/>
    <w:rsid w:val="00874383"/>
    <w:rsid w:val="00881F4F"/>
    <w:rsid w:val="00883BD5"/>
    <w:rsid w:val="008851CA"/>
    <w:rsid w:val="00895DD9"/>
    <w:rsid w:val="008A19D1"/>
    <w:rsid w:val="008A4A2E"/>
    <w:rsid w:val="008A6330"/>
    <w:rsid w:val="008A6BBC"/>
    <w:rsid w:val="008A7068"/>
    <w:rsid w:val="008B1E54"/>
    <w:rsid w:val="008B3540"/>
    <w:rsid w:val="008C4C2C"/>
    <w:rsid w:val="008C4D71"/>
    <w:rsid w:val="008D6CD7"/>
    <w:rsid w:val="008E1C9A"/>
    <w:rsid w:val="008E229C"/>
    <w:rsid w:val="008F1E17"/>
    <w:rsid w:val="008F230E"/>
    <w:rsid w:val="008F2B66"/>
    <w:rsid w:val="008F41D5"/>
    <w:rsid w:val="008F5DFF"/>
    <w:rsid w:val="008F6819"/>
    <w:rsid w:val="008F6A6F"/>
    <w:rsid w:val="008F7F20"/>
    <w:rsid w:val="0090055D"/>
    <w:rsid w:val="009071CC"/>
    <w:rsid w:val="0091168D"/>
    <w:rsid w:val="00914A12"/>
    <w:rsid w:val="00917DF7"/>
    <w:rsid w:val="00923E1A"/>
    <w:rsid w:val="00924D9B"/>
    <w:rsid w:val="00930DC4"/>
    <w:rsid w:val="00933F84"/>
    <w:rsid w:val="00934BB6"/>
    <w:rsid w:val="00935858"/>
    <w:rsid w:val="0093602E"/>
    <w:rsid w:val="0094127D"/>
    <w:rsid w:val="009452A8"/>
    <w:rsid w:val="00946FA6"/>
    <w:rsid w:val="00947218"/>
    <w:rsid w:val="00951D4D"/>
    <w:rsid w:val="009530D2"/>
    <w:rsid w:val="009550C6"/>
    <w:rsid w:val="00956A58"/>
    <w:rsid w:val="009635B5"/>
    <w:rsid w:val="009662D3"/>
    <w:rsid w:val="00977672"/>
    <w:rsid w:val="009819EA"/>
    <w:rsid w:val="00982DD7"/>
    <w:rsid w:val="009848D7"/>
    <w:rsid w:val="00985001"/>
    <w:rsid w:val="00985CE2"/>
    <w:rsid w:val="00992703"/>
    <w:rsid w:val="00995604"/>
    <w:rsid w:val="009A1CA0"/>
    <w:rsid w:val="009B2E05"/>
    <w:rsid w:val="009C1895"/>
    <w:rsid w:val="009C24DE"/>
    <w:rsid w:val="009C66C0"/>
    <w:rsid w:val="009D7A2F"/>
    <w:rsid w:val="009E11FA"/>
    <w:rsid w:val="009F1C57"/>
    <w:rsid w:val="00A02EBA"/>
    <w:rsid w:val="00A048D5"/>
    <w:rsid w:val="00A0711A"/>
    <w:rsid w:val="00A106A5"/>
    <w:rsid w:val="00A20052"/>
    <w:rsid w:val="00A226FC"/>
    <w:rsid w:val="00A22FBB"/>
    <w:rsid w:val="00A25889"/>
    <w:rsid w:val="00A25CA6"/>
    <w:rsid w:val="00A33279"/>
    <w:rsid w:val="00A35F60"/>
    <w:rsid w:val="00A37B06"/>
    <w:rsid w:val="00A4074C"/>
    <w:rsid w:val="00A41A94"/>
    <w:rsid w:val="00A41CA1"/>
    <w:rsid w:val="00A454E2"/>
    <w:rsid w:val="00A45701"/>
    <w:rsid w:val="00A54B83"/>
    <w:rsid w:val="00A649A1"/>
    <w:rsid w:val="00A65A41"/>
    <w:rsid w:val="00A702CF"/>
    <w:rsid w:val="00A735D6"/>
    <w:rsid w:val="00A83484"/>
    <w:rsid w:val="00AA1B37"/>
    <w:rsid w:val="00AA4B4A"/>
    <w:rsid w:val="00AB092F"/>
    <w:rsid w:val="00AB227A"/>
    <w:rsid w:val="00AB2EC9"/>
    <w:rsid w:val="00AB48B5"/>
    <w:rsid w:val="00AB510B"/>
    <w:rsid w:val="00AB6668"/>
    <w:rsid w:val="00AB7B37"/>
    <w:rsid w:val="00AC30C3"/>
    <w:rsid w:val="00AC3B8B"/>
    <w:rsid w:val="00AC4D4A"/>
    <w:rsid w:val="00AC6E92"/>
    <w:rsid w:val="00AD6DA3"/>
    <w:rsid w:val="00AE615D"/>
    <w:rsid w:val="00AE74F3"/>
    <w:rsid w:val="00AF1C48"/>
    <w:rsid w:val="00AF2091"/>
    <w:rsid w:val="00B00D27"/>
    <w:rsid w:val="00B041C9"/>
    <w:rsid w:val="00B04C0C"/>
    <w:rsid w:val="00B117BB"/>
    <w:rsid w:val="00B1379C"/>
    <w:rsid w:val="00B1433A"/>
    <w:rsid w:val="00B17CAE"/>
    <w:rsid w:val="00B24A16"/>
    <w:rsid w:val="00B305F4"/>
    <w:rsid w:val="00B40491"/>
    <w:rsid w:val="00B41FE2"/>
    <w:rsid w:val="00B44260"/>
    <w:rsid w:val="00B5329A"/>
    <w:rsid w:val="00B547A3"/>
    <w:rsid w:val="00B562FB"/>
    <w:rsid w:val="00B56B1F"/>
    <w:rsid w:val="00B62918"/>
    <w:rsid w:val="00B65846"/>
    <w:rsid w:val="00B72DDF"/>
    <w:rsid w:val="00B730F6"/>
    <w:rsid w:val="00B7464C"/>
    <w:rsid w:val="00B75389"/>
    <w:rsid w:val="00B82815"/>
    <w:rsid w:val="00B853CD"/>
    <w:rsid w:val="00B954E6"/>
    <w:rsid w:val="00B974A4"/>
    <w:rsid w:val="00BA00AA"/>
    <w:rsid w:val="00BA15ED"/>
    <w:rsid w:val="00BB5B2C"/>
    <w:rsid w:val="00BC198D"/>
    <w:rsid w:val="00BC2281"/>
    <w:rsid w:val="00BC2A88"/>
    <w:rsid w:val="00BD1167"/>
    <w:rsid w:val="00BD3985"/>
    <w:rsid w:val="00BD4B8B"/>
    <w:rsid w:val="00BE29B3"/>
    <w:rsid w:val="00BE5F24"/>
    <w:rsid w:val="00BE6C3F"/>
    <w:rsid w:val="00BF3D77"/>
    <w:rsid w:val="00BF4610"/>
    <w:rsid w:val="00BF508F"/>
    <w:rsid w:val="00C00D09"/>
    <w:rsid w:val="00C02820"/>
    <w:rsid w:val="00C118DE"/>
    <w:rsid w:val="00C12D72"/>
    <w:rsid w:val="00C13162"/>
    <w:rsid w:val="00C15C4C"/>
    <w:rsid w:val="00C17368"/>
    <w:rsid w:val="00C22263"/>
    <w:rsid w:val="00C25169"/>
    <w:rsid w:val="00C25E8F"/>
    <w:rsid w:val="00C27AC7"/>
    <w:rsid w:val="00C33A98"/>
    <w:rsid w:val="00C41D48"/>
    <w:rsid w:val="00C44691"/>
    <w:rsid w:val="00C447A4"/>
    <w:rsid w:val="00C4698A"/>
    <w:rsid w:val="00C54C7F"/>
    <w:rsid w:val="00C60764"/>
    <w:rsid w:val="00C62915"/>
    <w:rsid w:val="00C724F0"/>
    <w:rsid w:val="00C73C9A"/>
    <w:rsid w:val="00C81631"/>
    <w:rsid w:val="00CA31F9"/>
    <w:rsid w:val="00CA35B2"/>
    <w:rsid w:val="00CA6760"/>
    <w:rsid w:val="00CB1E05"/>
    <w:rsid w:val="00CB3792"/>
    <w:rsid w:val="00CB3AD0"/>
    <w:rsid w:val="00CD0A42"/>
    <w:rsid w:val="00CD1683"/>
    <w:rsid w:val="00CE02C2"/>
    <w:rsid w:val="00CE11DC"/>
    <w:rsid w:val="00CF5DA5"/>
    <w:rsid w:val="00CF5F55"/>
    <w:rsid w:val="00CF6989"/>
    <w:rsid w:val="00CF73C0"/>
    <w:rsid w:val="00D03736"/>
    <w:rsid w:val="00D04B98"/>
    <w:rsid w:val="00D06FB1"/>
    <w:rsid w:val="00D132CA"/>
    <w:rsid w:val="00D1610F"/>
    <w:rsid w:val="00D27EBF"/>
    <w:rsid w:val="00D35E77"/>
    <w:rsid w:val="00D36798"/>
    <w:rsid w:val="00D377C7"/>
    <w:rsid w:val="00D400B6"/>
    <w:rsid w:val="00D41961"/>
    <w:rsid w:val="00D41ECE"/>
    <w:rsid w:val="00D45C49"/>
    <w:rsid w:val="00D4693E"/>
    <w:rsid w:val="00D50C26"/>
    <w:rsid w:val="00D66319"/>
    <w:rsid w:val="00D7060C"/>
    <w:rsid w:val="00D731C8"/>
    <w:rsid w:val="00D801B3"/>
    <w:rsid w:val="00D9440D"/>
    <w:rsid w:val="00DA6B9D"/>
    <w:rsid w:val="00DB0F0F"/>
    <w:rsid w:val="00DB412D"/>
    <w:rsid w:val="00DC4E9A"/>
    <w:rsid w:val="00DD30EB"/>
    <w:rsid w:val="00DD531D"/>
    <w:rsid w:val="00DD61F5"/>
    <w:rsid w:val="00DD6994"/>
    <w:rsid w:val="00DE706E"/>
    <w:rsid w:val="00DF3624"/>
    <w:rsid w:val="00DF41A5"/>
    <w:rsid w:val="00DF7011"/>
    <w:rsid w:val="00E001E5"/>
    <w:rsid w:val="00E00B0E"/>
    <w:rsid w:val="00E03388"/>
    <w:rsid w:val="00E05D96"/>
    <w:rsid w:val="00E079A8"/>
    <w:rsid w:val="00E111B5"/>
    <w:rsid w:val="00E17898"/>
    <w:rsid w:val="00E21925"/>
    <w:rsid w:val="00E2255B"/>
    <w:rsid w:val="00E23711"/>
    <w:rsid w:val="00E24426"/>
    <w:rsid w:val="00E32963"/>
    <w:rsid w:val="00E346AD"/>
    <w:rsid w:val="00E40434"/>
    <w:rsid w:val="00E423FC"/>
    <w:rsid w:val="00E448A8"/>
    <w:rsid w:val="00E45863"/>
    <w:rsid w:val="00E50B4C"/>
    <w:rsid w:val="00E566B8"/>
    <w:rsid w:val="00E57A4B"/>
    <w:rsid w:val="00E644A1"/>
    <w:rsid w:val="00E76E0E"/>
    <w:rsid w:val="00E80B37"/>
    <w:rsid w:val="00E839F4"/>
    <w:rsid w:val="00E84B54"/>
    <w:rsid w:val="00E86787"/>
    <w:rsid w:val="00E916A1"/>
    <w:rsid w:val="00E92AE3"/>
    <w:rsid w:val="00EA0E13"/>
    <w:rsid w:val="00EA54E4"/>
    <w:rsid w:val="00EA5A72"/>
    <w:rsid w:val="00EB6987"/>
    <w:rsid w:val="00EC0ADB"/>
    <w:rsid w:val="00EC0AFA"/>
    <w:rsid w:val="00EC555E"/>
    <w:rsid w:val="00ED2CBC"/>
    <w:rsid w:val="00ED308B"/>
    <w:rsid w:val="00ED4569"/>
    <w:rsid w:val="00ED4591"/>
    <w:rsid w:val="00ED45B4"/>
    <w:rsid w:val="00ED76C4"/>
    <w:rsid w:val="00ED78AE"/>
    <w:rsid w:val="00EF1162"/>
    <w:rsid w:val="00EF4074"/>
    <w:rsid w:val="00F0010A"/>
    <w:rsid w:val="00F001FD"/>
    <w:rsid w:val="00F00BD7"/>
    <w:rsid w:val="00F017FC"/>
    <w:rsid w:val="00F06DAF"/>
    <w:rsid w:val="00F1073F"/>
    <w:rsid w:val="00F155F5"/>
    <w:rsid w:val="00F17F1C"/>
    <w:rsid w:val="00F2009D"/>
    <w:rsid w:val="00F202CE"/>
    <w:rsid w:val="00F23CE3"/>
    <w:rsid w:val="00F353CD"/>
    <w:rsid w:val="00F43561"/>
    <w:rsid w:val="00F449B0"/>
    <w:rsid w:val="00F51499"/>
    <w:rsid w:val="00F555C3"/>
    <w:rsid w:val="00F55FB8"/>
    <w:rsid w:val="00F642A8"/>
    <w:rsid w:val="00F65BB9"/>
    <w:rsid w:val="00F712F8"/>
    <w:rsid w:val="00F72B65"/>
    <w:rsid w:val="00F75380"/>
    <w:rsid w:val="00F7797C"/>
    <w:rsid w:val="00F8068B"/>
    <w:rsid w:val="00F84D47"/>
    <w:rsid w:val="00F8561B"/>
    <w:rsid w:val="00F95592"/>
    <w:rsid w:val="00FA0FC1"/>
    <w:rsid w:val="00FB27D1"/>
    <w:rsid w:val="00FB6358"/>
    <w:rsid w:val="00FC11D2"/>
    <w:rsid w:val="00FC5965"/>
    <w:rsid w:val="00FD2DD9"/>
    <w:rsid w:val="00FD362B"/>
    <w:rsid w:val="00FD4054"/>
    <w:rsid w:val="00FD5319"/>
    <w:rsid w:val="00FD63A2"/>
    <w:rsid w:val="00FE0403"/>
    <w:rsid w:val="00FE1864"/>
    <w:rsid w:val="00FF362D"/>
    <w:rsid w:val="00FF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CE"/>
  </w:style>
  <w:style w:type="paragraph" w:styleId="Heading1">
    <w:name w:val="heading 1"/>
    <w:basedOn w:val="Normal"/>
    <w:link w:val="Heading1Char"/>
    <w:uiPriority w:val="9"/>
    <w:qFormat/>
    <w:rsid w:val="00EC555E"/>
    <w:pPr>
      <w:widowControl w:val="0"/>
      <w:autoSpaceDE w:val="0"/>
      <w:autoSpaceDN w:val="0"/>
      <w:spacing w:before="77"/>
      <w:ind w:left="3476" w:right="3476"/>
      <w:jc w:val="center"/>
      <w:outlineLvl w:val="0"/>
    </w:pPr>
    <w:rPr>
      <w:rFonts w:ascii="Arial" w:eastAsia="Arial" w:hAnsi="Arial" w:cs="Arial"/>
      <w:b/>
      <w:bCs/>
      <w:sz w:val="30"/>
      <w:szCs w:val="30"/>
    </w:rPr>
  </w:style>
  <w:style w:type="paragraph" w:styleId="Heading2">
    <w:name w:val="heading 2"/>
    <w:basedOn w:val="Normal"/>
    <w:link w:val="Heading2Char"/>
    <w:uiPriority w:val="9"/>
    <w:unhideWhenUsed/>
    <w:qFormat/>
    <w:rsid w:val="00EC555E"/>
    <w:pPr>
      <w:widowControl w:val="0"/>
      <w:autoSpaceDE w:val="0"/>
      <w:autoSpaceDN w:val="0"/>
      <w:spacing w:before="360"/>
      <w:ind w:left="144"/>
      <w:outlineLvl w:val="1"/>
    </w:pPr>
    <w:rPr>
      <w:rFonts w:ascii="Arial" w:eastAsia="Arial" w:hAnsi="Arial" w:cs="Arial"/>
      <w:b/>
      <w:bCs/>
      <w:sz w:val="26"/>
      <w:szCs w:val="26"/>
    </w:rPr>
  </w:style>
  <w:style w:type="paragraph" w:styleId="Heading3">
    <w:name w:val="heading 3"/>
    <w:basedOn w:val="Normal"/>
    <w:link w:val="Heading3Char"/>
    <w:uiPriority w:val="9"/>
    <w:unhideWhenUsed/>
    <w:qFormat/>
    <w:rsid w:val="00EC555E"/>
    <w:pPr>
      <w:widowControl w:val="0"/>
      <w:autoSpaceDE w:val="0"/>
      <w:autoSpaceDN w:val="0"/>
      <w:spacing w:before="240"/>
      <w:ind w:left="50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59"/>
    <w:pPr>
      <w:tabs>
        <w:tab w:val="center" w:pos="4680"/>
        <w:tab w:val="right" w:pos="9360"/>
      </w:tabs>
    </w:pPr>
  </w:style>
  <w:style w:type="character" w:customStyle="1" w:styleId="HeaderChar">
    <w:name w:val="Header Char"/>
    <w:basedOn w:val="DefaultParagraphFont"/>
    <w:link w:val="Header"/>
    <w:uiPriority w:val="99"/>
    <w:rsid w:val="00072459"/>
  </w:style>
  <w:style w:type="paragraph" w:styleId="Footer">
    <w:name w:val="footer"/>
    <w:basedOn w:val="Normal"/>
    <w:link w:val="FooterChar"/>
    <w:uiPriority w:val="99"/>
    <w:unhideWhenUsed/>
    <w:rsid w:val="00072459"/>
    <w:pPr>
      <w:tabs>
        <w:tab w:val="center" w:pos="4680"/>
        <w:tab w:val="right" w:pos="9360"/>
      </w:tabs>
    </w:pPr>
  </w:style>
  <w:style w:type="character" w:customStyle="1" w:styleId="FooterChar">
    <w:name w:val="Footer Char"/>
    <w:basedOn w:val="DefaultParagraphFont"/>
    <w:link w:val="Footer"/>
    <w:uiPriority w:val="99"/>
    <w:rsid w:val="00072459"/>
  </w:style>
  <w:style w:type="paragraph" w:styleId="BalloonText">
    <w:name w:val="Balloon Text"/>
    <w:basedOn w:val="Normal"/>
    <w:link w:val="BalloonTextChar"/>
    <w:uiPriority w:val="99"/>
    <w:semiHidden/>
    <w:unhideWhenUsed/>
    <w:rsid w:val="00072459"/>
    <w:rPr>
      <w:rFonts w:ascii="Tahoma" w:hAnsi="Tahoma" w:cs="Tahoma"/>
      <w:sz w:val="16"/>
      <w:szCs w:val="16"/>
    </w:rPr>
  </w:style>
  <w:style w:type="character" w:customStyle="1" w:styleId="BalloonTextChar">
    <w:name w:val="Balloon Text Char"/>
    <w:basedOn w:val="DefaultParagraphFont"/>
    <w:link w:val="BalloonText"/>
    <w:uiPriority w:val="99"/>
    <w:semiHidden/>
    <w:rsid w:val="00072459"/>
    <w:rPr>
      <w:rFonts w:ascii="Tahoma" w:hAnsi="Tahoma" w:cs="Tahoma"/>
      <w:sz w:val="16"/>
      <w:szCs w:val="16"/>
    </w:rPr>
  </w:style>
  <w:style w:type="paragraph" w:styleId="NoSpacing">
    <w:name w:val="No Spacing"/>
    <w:uiPriority w:val="1"/>
    <w:qFormat/>
    <w:rsid w:val="00072459"/>
  </w:style>
  <w:style w:type="paragraph" w:styleId="ListParagraph">
    <w:name w:val="List Paragraph"/>
    <w:basedOn w:val="Normal"/>
    <w:uiPriority w:val="34"/>
    <w:qFormat/>
    <w:rsid w:val="00930DC4"/>
    <w:pPr>
      <w:spacing w:after="160" w:line="259" w:lineRule="auto"/>
      <w:ind w:left="720"/>
      <w:contextualSpacing/>
    </w:pPr>
  </w:style>
  <w:style w:type="table" w:styleId="TableGrid">
    <w:name w:val="Table Grid"/>
    <w:basedOn w:val="TableNormal"/>
    <w:uiPriority w:val="59"/>
    <w:rsid w:val="0043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555E"/>
    <w:rPr>
      <w:rFonts w:ascii="Arial" w:eastAsia="Arial" w:hAnsi="Arial" w:cs="Arial"/>
      <w:b/>
      <w:bCs/>
      <w:sz w:val="30"/>
      <w:szCs w:val="30"/>
    </w:rPr>
  </w:style>
  <w:style w:type="character" w:customStyle="1" w:styleId="Heading2Char">
    <w:name w:val="Heading 2 Char"/>
    <w:basedOn w:val="DefaultParagraphFont"/>
    <w:link w:val="Heading2"/>
    <w:uiPriority w:val="9"/>
    <w:rsid w:val="00EC555E"/>
    <w:rPr>
      <w:rFonts w:ascii="Arial" w:eastAsia="Arial" w:hAnsi="Arial" w:cs="Arial"/>
      <w:b/>
      <w:bCs/>
      <w:sz w:val="26"/>
      <w:szCs w:val="26"/>
    </w:rPr>
  </w:style>
  <w:style w:type="character" w:customStyle="1" w:styleId="Heading3Char">
    <w:name w:val="Heading 3 Char"/>
    <w:basedOn w:val="DefaultParagraphFont"/>
    <w:link w:val="Heading3"/>
    <w:uiPriority w:val="9"/>
    <w:rsid w:val="00EC555E"/>
    <w:rPr>
      <w:rFonts w:ascii="Arial" w:eastAsia="Arial" w:hAnsi="Arial" w:cs="Arial"/>
      <w:b/>
      <w:bCs/>
    </w:rPr>
  </w:style>
  <w:style w:type="numbering" w:customStyle="1" w:styleId="NoList1">
    <w:name w:val="No List1"/>
    <w:next w:val="NoList"/>
    <w:uiPriority w:val="99"/>
    <w:semiHidden/>
    <w:unhideWhenUsed/>
    <w:rsid w:val="00EC555E"/>
  </w:style>
  <w:style w:type="paragraph" w:styleId="BodyText">
    <w:name w:val="Body Text"/>
    <w:basedOn w:val="Normal"/>
    <w:link w:val="BodyTextChar"/>
    <w:uiPriority w:val="1"/>
    <w:qFormat/>
    <w:rsid w:val="00EC555E"/>
    <w:pPr>
      <w:widowControl w:val="0"/>
      <w:autoSpaceDE w:val="0"/>
      <w:autoSpaceDN w:val="0"/>
      <w:spacing w:before="11"/>
    </w:pPr>
    <w:rPr>
      <w:rFonts w:ascii="Arial" w:eastAsia="Arial" w:hAnsi="Arial" w:cs="Arial"/>
    </w:rPr>
  </w:style>
  <w:style w:type="character" w:customStyle="1" w:styleId="BodyTextChar">
    <w:name w:val="Body Text Char"/>
    <w:basedOn w:val="DefaultParagraphFont"/>
    <w:link w:val="BodyText"/>
    <w:uiPriority w:val="1"/>
    <w:rsid w:val="00EC555E"/>
    <w:rPr>
      <w:rFonts w:ascii="Arial" w:eastAsia="Arial" w:hAnsi="Arial" w:cs="Arial"/>
    </w:rPr>
  </w:style>
  <w:style w:type="paragraph" w:customStyle="1" w:styleId="TableParagraph">
    <w:name w:val="Table Paragraph"/>
    <w:basedOn w:val="Normal"/>
    <w:uiPriority w:val="1"/>
    <w:qFormat/>
    <w:rsid w:val="00EC555E"/>
    <w:pPr>
      <w:widowControl w:val="0"/>
      <w:autoSpaceDE w:val="0"/>
      <w:autoSpaceDN w:val="0"/>
    </w:pPr>
    <w:rPr>
      <w:rFonts w:ascii="Arial" w:eastAsia="Arial" w:hAnsi="Arial" w:cs="Arial"/>
    </w:rPr>
  </w:style>
  <w:style w:type="character" w:styleId="CommentReference">
    <w:name w:val="annotation reference"/>
    <w:uiPriority w:val="99"/>
    <w:semiHidden/>
    <w:unhideWhenUsed/>
    <w:rsid w:val="00EC555E"/>
    <w:rPr>
      <w:sz w:val="16"/>
      <w:szCs w:val="16"/>
    </w:rPr>
  </w:style>
  <w:style w:type="paragraph" w:styleId="CommentText">
    <w:name w:val="annotation text"/>
    <w:basedOn w:val="Normal"/>
    <w:link w:val="CommentTextChar"/>
    <w:uiPriority w:val="99"/>
    <w:semiHidden/>
    <w:unhideWhenUsed/>
    <w:rsid w:val="00EC555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EC555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555E"/>
    <w:rPr>
      <w:b/>
      <w:bCs/>
    </w:rPr>
  </w:style>
  <w:style w:type="character" w:customStyle="1" w:styleId="CommentSubjectChar">
    <w:name w:val="Comment Subject Char"/>
    <w:basedOn w:val="CommentTextChar"/>
    <w:link w:val="CommentSubject"/>
    <w:uiPriority w:val="99"/>
    <w:semiHidden/>
    <w:rsid w:val="00EC555E"/>
    <w:rPr>
      <w:rFonts w:ascii="Arial" w:eastAsia="Arial" w:hAnsi="Arial" w:cs="Arial"/>
      <w:b/>
      <w:bCs/>
      <w:sz w:val="20"/>
      <w:szCs w:val="20"/>
    </w:rPr>
  </w:style>
  <w:style w:type="paragraph" w:styleId="Revision">
    <w:name w:val="Revision"/>
    <w:hidden/>
    <w:uiPriority w:val="99"/>
    <w:semiHidden/>
    <w:rsid w:val="00EC555E"/>
    <w:rPr>
      <w:rFonts w:ascii="Arial" w:eastAsia="Arial" w:hAnsi="Arial" w:cs="Arial"/>
    </w:rPr>
  </w:style>
  <w:style w:type="table" w:customStyle="1" w:styleId="TableGrid1">
    <w:name w:val="Table Grid1"/>
    <w:basedOn w:val="TableNormal"/>
    <w:next w:val="TableGrid"/>
    <w:uiPriority w:val="39"/>
    <w:rsid w:val="00EC555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555E"/>
    <w:rPr>
      <w:color w:val="0000FF"/>
      <w:u w:val="single"/>
    </w:rPr>
  </w:style>
  <w:style w:type="character" w:customStyle="1" w:styleId="UnresolvedMention1">
    <w:name w:val="Unresolved Mention1"/>
    <w:uiPriority w:val="99"/>
    <w:semiHidden/>
    <w:unhideWhenUsed/>
    <w:rsid w:val="00EC55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CE"/>
  </w:style>
  <w:style w:type="paragraph" w:styleId="Heading1">
    <w:name w:val="heading 1"/>
    <w:basedOn w:val="Normal"/>
    <w:link w:val="Heading1Char"/>
    <w:uiPriority w:val="9"/>
    <w:qFormat/>
    <w:rsid w:val="00EC555E"/>
    <w:pPr>
      <w:widowControl w:val="0"/>
      <w:autoSpaceDE w:val="0"/>
      <w:autoSpaceDN w:val="0"/>
      <w:spacing w:before="77"/>
      <w:ind w:left="3476" w:right="3476"/>
      <w:jc w:val="center"/>
      <w:outlineLvl w:val="0"/>
    </w:pPr>
    <w:rPr>
      <w:rFonts w:ascii="Arial" w:eastAsia="Arial" w:hAnsi="Arial" w:cs="Arial"/>
      <w:b/>
      <w:bCs/>
      <w:sz w:val="30"/>
      <w:szCs w:val="30"/>
    </w:rPr>
  </w:style>
  <w:style w:type="paragraph" w:styleId="Heading2">
    <w:name w:val="heading 2"/>
    <w:basedOn w:val="Normal"/>
    <w:link w:val="Heading2Char"/>
    <w:uiPriority w:val="9"/>
    <w:unhideWhenUsed/>
    <w:qFormat/>
    <w:rsid w:val="00EC555E"/>
    <w:pPr>
      <w:widowControl w:val="0"/>
      <w:autoSpaceDE w:val="0"/>
      <w:autoSpaceDN w:val="0"/>
      <w:spacing w:before="360"/>
      <w:ind w:left="144"/>
      <w:outlineLvl w:val="1"/>
    </w:pPr>
    <w:rPr>
      <w:rFonts w:ascii="Arial" w:eastAsia="Arial" w:hAnsi="Arial" w:cs="Arial"/>
      <w:b/>
      <w:bCs/>
      <w:sz w:val="26"/>
      <w:szCs w:val="26"/>
    </w:rPr>
  </w:style>
  <w:style w:type="paragraph" w:styleId="Heading3">
    <w:name w:val="heading 3"/>
    <w:basedOn w:val="Normal"/>
    <w:link w:val="Heading3Char"/>
    <w:uiPriority w:val="9"/>
    <w:unhideWhenUsed/>
    <w:qFormat/>
    <w:rsid w:val="00EC555E"/>
    <w:pPr>
      <w:widowControl w:val="0"/>
      <w:autoSpaceDE w:val="0"/>
      <w:autoSpaceDN w:val="0"/>
      <w:spacing w:before="240"/>
      <w:ind w:left="50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59"/>
    <w:pPr>
      <w:tabs>
        <w:tab w:val="center" w:pos="4680"/>
        <w:tab w:val="right" w:pos="9360"/>
      </w:tabs>
    </w:pPr>
  </w:style>
  <w:style w:type="character" w:customStyle="1" w:styleId="HeaderChar">
    <w:name w:val="Header Char"/>
    <w:basedOn w:val="DefaultParagraphFont"/>
    <w:link w:val="Header"/>
    <w:uiPriority w:val="99"/>
    <w:rsid w:val="00072459"/>
  </w:style>
  <w:style w:type="paragraph" w:styleId="Footer">
    <w:name w:val="footer"/>
    <w:basedOn w:val="Normal"/>
    <w:link w:val="FooterChar"/>
    <w:uiPriority w:val="99"/>
    <w:unhideWhenUsed/>
    <w:rsid w:val="00072459"/>
    <w:pPr>
      <w:tabs>
        <w:tab w:val="center" w:pos="4680"/>
        <w:tab w:val="right" w:pos="9360"/>
      </w:tabs>
    </w:pPr>
  </w:style>
  <w:style w:type="character" w:customStyle="1" w:styleId="FooterChar">
    <w:name w:val="Footer Char"/>
    <w:basedOn w:val="DefaultParagraphFont"/>
    <w:link w:val="Footer"/>
    <w:uiPriority w:val="99"/>
    <w:rsid w:val="00072459"/>
  </w:style>
  <w:style w:type="paragraph" w:styleId="BalloonText">
    <w:name w:val="Balloon Text"/>
    <w:basedOn w:val="Normal"/>
    <w:link w:val="BalloonTextChar"/>
    <w:uiPriority w:val="99"/>
    <w:semiHidden/>
    <w:unhideWhenUsed/>
    <w:rsid w:val="00072459"/>
    <w:rPr>
      <w:rFonts w:ascii="Tahoma" w:hAnsi="Tahoma" w:cs="Tahoma"/>
      <w:sz w:val="16"/>
      <w:szCs w:val="16"/>
    </w:rPr>
  </w:style>
  <w:style w:type="character" w:customStyle="1" w:styleId="BalloonTextChar">
    <w:name w:val="Balloon Text Char"/>
    <w:basedOn w:val="DefaultParagraphFont"/>
    <w:link w:val="BalloonText"/>
    <w:uiPriority w:val="99"/>
    <w:semiHidden/>
    <w:rsid w:val="00072459"/>
    <w:rPr>
      <w:rFonts w:ascii="Tahoma" w:hAnsi="Tahoma" w:cs="Tahoma"/>
      <w:sz w:val="16"/>
      <w:szCs w:val="16"/>
    </w:rPr>
  </w:style>
  <w:style w:type="paragraph" w:styleId="NoSpacing">
    <w:name w:val="No Spacing"/>
    <w:uiPriority w:val="1"/>
    <w:qFormat/>
    <w:rsid w:val="00072459"/>
  </w:style>
  <w:style w:type="paragraph" w:styleId="ListParagraph">
    <w:name w:val="List Paragraph"/>
    <w:basedOn w:val="Normal"/>
    <w:uiPriority w:val="34"/>
    <w:qFormat/>
    <w:rsid w:val="00930DC4"/>
    <w:pPr>
      <w:spacing w:after="160" w:line="259" w:lineRule="auto"/>
      <w:ind w:left="720"/>
      <w:contextualSpacing/>
    </w:pPr>
  </w:style>
  <w:style w:type="table" w:styleId="TableGrid">
    <w:name w:val="Table Grid"/>
    <w:basedOn w:val="TableNormal"/>
    <w:uiPriority w:val="59"/>
    <w:rsid w:val="0043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555E"/>
    <w:rPr>
      <w:rFonts w:ascii="Arial" w:eastAsia="Arial" w:hAnsi="Arial" w:cs="Arial"/>
      <w:b/>
      <w:bCs/>
      <w:sz w:val="30"/>
      <w:szCs w:val="30"/>
    </w:rPr>
  </w:style>
  <w:style w:type="character" w:customStyle="1" w:styleId="Heading2Char">
    <w:name w:val="Heading 2 Char"/>
    <w:basedOn w:val="DefaultParagraphFont"/>
    <w:link w:val="Heading2"/>
    <w:uiPriority w:val="9"/>
    <w:rsid w:val="00EC555E"/>
    <w:rPr>
      <w:rFonts w:ascii="Arial" w:eastAsia="Arial" w:hAnsi="Arial" w:cs="Arial"/>
      <w:b/>
      <w:bCs/>
      <w:sz w:val="26"/>
      <w:szCs w:val="26"/>
    </w:rPr>
  </w:style>
  <w:style w:type="character" w:customStyle="1" w:styleId="Heading3Char">
    <w:name w:val="Heading 3 Char"/>
    <w:basedOn w:val="DefaultParagraphFont"/>
    <w:link w:val="Heading3"/>
    <w:uiPriority w:val="9"/>
    <w:rsid w:val="00EC555E"/>
    <w:rPr>
      <w:rFonts w:ascii="Arial" w:eastAsia="Arial" w:hAnsi="Arial" w:cs="Arial"/>
      <w:b/>
      <w:bCs/>
    </w:rPr>
  </w:style>
  <w:style w:type="numbering" w:customStyle="1" w:styleId="NoList1">
    <w:name w:val="No List1"/>
    <w:next w:val="NoList"/>
    <w:uiPriority w:val="99"/>
    <w:semiHidden/>
    <w:unhideWhenUsed/>
    <w:rsid w:val="00EC555E"/>
  </w:style>
  <w:style w:type="paragraph" w:styleId="BodyText">
    <w:name w:val="Body Text"/>
    <w:basedOn w:val="Normal"/>
    <w:link w:val="BodyTextChar"/>
    <w:uiPriority w:val="1"/>
    <w:qFormat/>
    <w:rsid w:val="00EC555E"/>
    <w:pPr>
      <w:widowControl w:val="0"/>
      <w:autoSpaceDE w:val="0"/>
      <w:autoSpaceDN w:val="0"/>
      <w:spacing w:before="11"/>
    </w:pPr>
    <w:rPr>
      <w:rFonts w:ascii="Arial" w:eastAsia="Arial" w:hAnsi="Arial" w:cs="Arial"/>
    </w:rPr>
  </w:style>
  <w:style w:type="character" w:customStyle="1" w:styleId="BodyTextChar">
    <w:name w:val="Body Text Char"/>
    <w:basedOn w:val="DefaultParagraphFont"/>
    <w:link w:val="BodyText"/>
    <w:uiPriority w:val="1"/>
    <w:rsid w:val="00EC555E"/>
    <w:rPr>
      <w:rFonts w:ascii="Arial" w:eastAsia="Arial" w:hAnsi="Arial" w:cs="Arial"/>
    </w:rPr>
  </w:style>
  <w:style w:type="paragraph" w:customStyle="1" w:styleId="TableParagraph">
    <w:name w:val="Table Paragraph"/>
    <w:basedOn w:val="Normal"/>
    <w:uiPriority w:val="1"/>
    <w:qFormat/>
    <w:rsid w:val="00EC555E"/>
    <w:pPr>
      <w:widowControl w:val="0"/>
      <w:autoSpaceDE w:val="0"/>
      <w:autoSpaceDN w:val="0"/>
    </w:pPr>
    <w:rPr>
      <w:rFonts w:ascii="Arial" w:eastAsia="Arial" w:hAnsi="Arial" w:cs="Arial"/>
    </w:rPr>
  </w:style>
  <w:style w:type="character" w:styleId="CommentReference">
    <w:name w:val="annotation reference"/>
    <w:uiPriority w:val="99"/>
    <w:semiHidden/>
    <w:unhideWhenUsed/>
    <w:rsid w:val="00EC555E"/>
    <w:rPr>
      <w:sz w:val="16"/>
      <w:szCs w:val="16"/>
    </w:rPr>
  </w:style>
  <w:style w:type="paragraph" w:styleId="CommentText">
    <w:name w:val="annotation text"/>
    <w:basedOn w:val="Normal"/>
    <w:link w:val="CommentTextChar"/>
    <w:uiPriority w:val="99"/>
    <w:semiHidden/>
    <w:unhideWhenUsed/>
    <w:rsid w:val="00EC555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EC555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555E"/>
    <w:rPr>
      <w:b/>
      <w:bCs/>
    </w:rPr>
  </w:style>
  <w:style w:type="character" w:customStyle="1" w:styleId="CommentSubjectChar">
    <w:name w:val="Comment Subject Char"/>
    <w:basedOn w:val="CommentTextChar"/>
    <w:link w:val="CommentSubject"/>
    <w:uiPriority w:val="99"/>
    <w:semiHidden/>
    <w:rsid w:val="00EC555E"/>
    <w:rPr>
      <w:rFonts w:ascii="Arial" w:eastAsia="Arial" w:hAnsi="Arial" w:cs="Arial"/>
      <w:b/>
      <w:bCs/>
      <w:sz w:val="20"/>
      <w:szCs w:val="20"/>
    </w:rPr>
  </w:style>
  <w:style w:type="paragraph" w:styleId="Revision">
    <w:name w:val="Revision"/>
    <w:hidden/>
    <w:uiPriority w:val="99"/>
    <w:semiHidden/>
    <w:rsid w:val="00EC555E"/>
    <w:rPr>
      <w:rFonts w:ascii="Arial" w:eastAsia="Arial" w:hAnsi="Arial" w:cs="Arial"/>
    </w:rPr>
  </w:style>
  <w:style w:type="table" w:customStyle="1" w:styleId="TableGrid1">
    <w:name w:val="Table Grid1"/>
    <w:basedOn w:val="TableNormal"/>
    <w:next w:val="TableGrid"/>
    <w:uiPriority w:val="39"/>
    <w:rsid w:val="00EC555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555E"/>
    <w:rPr>
      <w:color w:val="0000FF"/>
      <w:u w:val="single"/>
    </w:rPr>
  </w:style>
  <w:style w:type="character" w:customStyle="1" w:styleId="UnresolvedMention1">
    <w:name w:val="Unresolved Mention1"/>
    <w:uiPriority w:val="99"/>
    <w:semiHidden/>
    <w:unhideWhenUsed/>
    <w:rsid w:val="00EC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39867-335A-42CD-B648-68165AC4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2035</Words>
  <Characters>11605</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ApplicableCOVID-19 Prevention Program (CPP) </vt:lpstr>
      <vt:lpstr>    Authority and Responsibility</vt:lpstr>
      <vt:lpstr>    Identification and Evaluation of COVID-19 Hazards</vt:lpstr>
      <vt:lpstr>    Correction of COVID-19 Hazards</vt:lpstr>
      <vt:lpstr>    Control of COVID-19 Hazards</vt:lpstr>
      <vt:lpstr>        Physical Distancing</vt:lpstr>
      <vt:lpstr>        Face Coverings</vt:lpstr>
      <vt:lpstr>        Engineering controls</vt:lpstr>
      <vt:lpstr>        Cleaning and disinfecting</vt:lpstr>
      <vt:lpstr>        Shared tools, equipment and personal protective equipment (PPE)</vt:lpstr>
      <vt:lpstr>        Hand sanitizing</vt:lpstr>
      <vt:lpstr>        Personal protective equipment (PPE) used to control employees’ exposure to COVID</vt:lpstr>
      <vt:lpstr>    Investigating and Responding to COVID-19 Cases</vt:lpstr>
      <vt:lpstr>    System for Communicating</vt:lpstr>
      <vt:lpstr>    Training and Instruction</vt:lpstr>
      <vt:lpstr>    Exclusion of COVID-19 Cases</vt:lpstr>
      <vt:lpstr>    Reporting, Recordkeeping, and Access</vt:lpstr>
      <vt:lpstr>    Return-to-Work/School Criteria</vt:lpstr>
      <vt:lpstr>    /</vt:lpstr>
    </vt:vector>
  </TitlesOfParts>
  <Company>Microsoft</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Tracey</dc:creator>
  <cp:lastModifiedBy>lcics org</cp:lastModifiedBy>
  <cp:revision>2</cp:revision>
  <cp:lastPrinted>2020-08-10T21:49:00Z</cp:lastPrinted>
  <dcterms:created xsi:type="dcterms:W3CDTF">2021-01-22T20:52:00Z</dcterms:created>
  <dcterms:modified xsi:type="dcterms:W3CDTF">2021-01-22T20:52:00Z</dcterms:modified>
</cp:coreProperties>
</file>